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8EDA9" w14:textId="77777777" w:rsidR="00EE0D63" w:rsidRPr="00943642" w:rsidRDefault="00EE0D63" w:rsidP="00970C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943642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Santa Catarina</w:t>
      </w:r>
    </w:p>
    <w:p w14:paraId="64F2421C" w14:textId="77777777" w:rsidR="00EE0D63" w:rsidRPr="00943642" w:rsidRDefault="00EE0D63" w:rsidP="00970C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 de Comunicação e Expressão</w:t>
      </w:r>
    </w:p>
    <w:p w14:paraId="3CDF2495" w14:textId="77777777" w:rsidR="00EE0D63" w:rsidRPr="00943642" w:rsidRDefault="00EE0D63" w:rsidP="00970C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eastAsia="Times New Roman" w:hAnsi="Times New Roman" w:cs="Times New Roman"/>
          <w:sz w:val="24"/>
          <w:szCs w:val="24"/>
          <w:lang w:eastAsia="pt-BR"/>
        </w:rPr>
        <w:t>Programa de Pós-Graduação em Literatura</w:t>
      </w:r>
    </w:p>
    <w:p w14:paraId="578B3DFF" w14:textId="77777777" w:rsidR="00EE0D63" w:rsidRPr="00943642" w:rsidRDefault="00EE0D63" w:rsidP="00970C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Disciplina: PGL 510109 Rastros de histórias coloniais</w:t>
      </w:r>
    </w:p>
    <w:p w14:paraId="13D63F9F" w14:textId="77777777" w:rsidR="00EE0D63" w:rsidRPr="00943642" w:rsidRDefault="00EE0D63" w:rsidP="00970C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eastAsia="Times New Roman" w:hAnsi="Times New Roman" w:cs="Times New Roman"/>
          <w:sz w:val="24"/>
          <w:szCs w:val="24"/>
          <w:lang w:eastAsia="pt-BR"/>
        </w:rPr>
        <w:t>Semestre 2018.01</w:t>
      </w:r>
    </w:p>
    <w:p w14:paraId="1D538464" w14:textId="77777777" w:rsidR="00EE0D63" w:rsidRPr="00943642" w:rsidRDefault="00EE0D63" w:rsidP="00970C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Professoras: Susan de Oliveira e Ana Lívia Agostinho</w:t>
      </w:r>
    </w:p>
    <w:p w14:paraId="280AAAB3" w14:textId="77777777" w:rsidR="00EE0D63" w:rsidRPr="00943642" w:rsidRDefault="00EE0D63" w:rsidP="00970C7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435B9C" w14:textId="77777777" w:rsidR="00EE0D63" w:rsidRPr="00943642" w:rsidRDefault="00EE0D63" w:rsidP="009436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F1E4D8E" w14:textId="77777777" w:rsidR="00EE0D63" w:rsidRPr="00943642" w:rsidRDefault="00EE0D63" w:rsidP="009436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"Guinea Ecuatorial: literatura e insularidade no Atlântico Negro"</w:t>
      </w:r>
    </w:p>
    <w:p w14:paraId="48923147" w14:textId="77777777" w:rsidR="00EE0D63" w:rsidRPr="00943642" w:rsidRDefault="00EE0D63" w:rsidP="009436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B7951D4" w14:textId="77777777" w:rsidR="00C776D8" w:rsidRPr="00943642" w:rsidRDefault="00C26BD4" w:rsidP="00970C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1984, Donato Ndongo-Bidyo</w:t>
      </w:r>
      <w:r w:rsidR="003521D5" w:rsidRPr="00943642">
        <w:rPr>
          <w:rFonts w:ascii="Times New Roman" w:hAnsi="Times New Roman" w:cs="Times New Roman"/>
          <w:sz w:val="24"/>
          <w:szCs w:val="24"/>
        </w:rPr>
        <w:t xml:space="preserve">go publicou a “Antología de la literatura guineana” </w:t>
      </w:r>
      <w:r w:rsidR="00C776D8" w:rsidRPr="00943642">
        <w:rPr>
          <w:rFonts w:ascii="Times New Roman" w:hAnsi="Times New Roman" w:cs="Times New Roman"/>
          <w:sz w:val="24"/>
          <w:szCs w:val="24"/>
        </w:rPr>
        <w:t>apresentando uma sistematização inaugural e</w:t>
      </w:r>
      <w:r w:rsidR="003521D5" w:rsidRPr="00943642">
        <w:rPr>
          <w:rFonts w:ascii="Times New Roman" w:hAnsi="Times New Roman" w:cs="Times New Roman"/>
          <w:sz w:val="24"/>
          <w:szCs w:val="24"/>
        </w:rPr>
        <w:t xml:space="preserve"> o momento, não muito diferente de hoje, era de grande desconhecimento do mundo sobre a única ex-colônia espanhola na África negra</w:t>
      </w:r>
      <w:r w:rsidR="00E00FEA" w:rsidRPr="00943642">
        <w:rPr>
          <w:rFonts w:ascii="Times New Roman" w:hAnsi="Times New Roman" w:cs="Times New Roman"/>
          <w:sz w:val="24"/>
          <w:szCs w:val="24"/>
        </w:rPr>
        <w:t xml:space="preserve"> e</w:t>
      </w:r>
      <w:r w:rsidR="00C776D8" w:rsidRPr="00943642">
        <w:rPr>
          <w:rFonts w:ascii="Times New Roman" w:hAnsi="Times New Roman" w:cs="Times New Roman"/>
          <w:sz w:val="24"/>
          <w:szCs w:val="24"/>
        </w:rPr>
        <w:t xml:space="preserve"> que se tor</w:t>
      </w:r>
      <w:r w:rsidR="0088592D" w:rsidRPr="00943642">
        <w:rPr>
          <w:rFonts w:ascii="Times New Roman" w:hAnsi="Times New Roman" w:cs="Times New Roman"/>
          <w:sz w:val="24"/>
          <w:szCs w:val="24"/>
        </w:rPr>
        <w:t>nou independente em</w:t>
      </w:r>
      <w:r w:rsidR="003F6682" w:rsidRPr="00943642">
        <w:rPr>
          <w:rFonts w:ascii="Times New Roman" w:hAnsi="Times New Roman" w:cs="Times New Roman"/>
          <w:sz w:val="24"/>
          <w:szCs w:val="24"/>
        </w:rPr>
        <w:t xml:space="preserve"> 1968</w:t>
      </w:r>
      <w:r w:rsidR="003521D5" w:rsidRPr="00943642">
        <w:rPr>
          <w:rFonts w:ascii="Times New Roman" w:hAnsi="Times New Roman" w:cs="Times New Roman"/>
          <w:sz w:val="24"/>
          <w:szCs w:val="24"/>
        </w:rPr>
        <w:t>. A sua literatura, à semelhança de outros países africanos, é majoritariamente produ</w:t>
      </w:r>
      <w:r w:rsidR="00C776D8" w:rsidRPr="00943642">
        <w:rPr>
          <w:rFonts w:ascii="Times New Roman" w:hAnsi="Times New Roman" w:cs="Times New Roman"/>
          <w:sz w:val="24"/>
          <w:szCs w:val="24"/>
        </w:rPr>
        <w:t xml:space="preserve">zida em uma língua oficial colonial, a espanhola, mas </w:t>
      </w:r>
      <w:r w:rsidR="003521D5" w:rsidRPr="00943642">
        <w:rPr>
          <w:rFonts w:ascii="Times New Roman" w:hAnsi="Times New Roman" w:cs="Times New Roman"/>
          <w:sz w:val="24"/>
          <w:szCs w:val="24"/>
        </w:rPr>
        <w:t>sem que essa lite</w:t>
      </w:r>
      <w:r w:rsidR="00C776D8" w:rsidRPr="00943642">
        <w:rPr>
          <w:rFonts w:ascii="Times New Roman" w:hAnsi="Times New Roman" w:cs="Times New Roman"/>
          <w:sz w:val="24"/>
          <w:szCs w:val="24"/>
        </w:rPr>
        <w:t xml:space="preserve">ratura expresse </w:t>
      </w:r>
      <w:r w:rsidR="003521D5" w:rsidRPr="00943642">
        <w:rPr>
          <w:rFonts w:ascii="Times New Roman" w:hAnsi="Times New Roman" w:cs="Times New Roman"/>
          <w:sz w:val="24"/>
          <w:szCs w:val="24"/>
        </w:rPr>
        <w:t xml:space="preserve">a mesma tensão </w:t>
      </w:r>
      <w:r w:rsidR="00C776D8" w:rsidRPr="00943642">
        <w:rPr>
          <w:rFonts w:ascii="Times New Roman" w:hAnsi="Times New Roman" w:cs="Times New Roman"/>
          <w:sz w:val="24"/>
          <w:szCs w:val="24"/>
        </w:rPr>
        <w:t>existente no</w:t>
      </w:r>
      <w:r w:rsidR="00E00FEA" w:rsidRPr="00943642">
        <w:rPr>
          <w:rFonts w:ascii="Times New Roman" w:hAnsi="Times New Roman" w:cs="Times New Roman"/>
          <w:sz w:val="24"/>
          <w:szCs w:val="24"/>
        </w:rPr>
        <w:t xml:space="preserve"> imaginário do</w:t>
      </w:r>
      <w:r w:rsidR="00C776D8" w:rsidRPr="00943642">
        <w:rPr>
          <w:rFonts w:ascii="Times New Roman" w:hAnsi="Times New Roman" w:cs="Times New Roman"/>
          <w:sz w:val="24"/>
          <w:szCs w:val="24"/>
        </w:rPr>
        <w:t xml:space="preserve">s grandes territórios linguísticos pós-coloniais da América Latina e em África dentro das fronteiras imaginadas </w:t>
      </w:r>
      <w:r w:rsidR="003521D5" w:rsidRPr="00943642">
        <w:rPr>
          <w:rFonts w:ascii="Times New Roman" w:hAnsi="Times New Roman" w:cs="Times New Roman"/>
          <w:sz w:val="24"/>
          <w:szCs w:val="24"/>
        </w:rPr>
        <w:t xml:space="preserve">da </w:t>
      </w:r>
      <w:r w:rsidR="00C776D8" w:rsidRPr="00943642">
        <w:rPr>
          <w:rFonts w:ascii="Times New Roman" w:hAnsi="Times New Roman" w:cs="Times New Roman"/>
          <w:sz w:val="24"/>
          <w:szCs w:val="24"/>
        </w:rPr>
        <w:t xml:space="preserve">hispanofonia, </w:t>
      </w:r>
      <w:r w:rsidR="003521D5" w:rsidRPr="00943642">
        <w:rPr>
          <w:rFonts w:ascii="Times New Roman" w:hAnsi="Times New Roman" w:cs="Times New Roman"/>
          <w:sz w:val="24"/>
          <w:szCs w:val="24"/>
        </w:rPr>
        <w:t xml:space="preserve">lusofonia, francofonia e anglofonia. </w:t>
      </w:r>
    </w:p>
    <w:p w14:paraId="6844EE1B" w14:textId="77777777" w:rsidR="00FF5C22" w:rsidRPr="00943642" w:rsidRDefault="003521D5" w:rsidP="00970C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42">
        <w:rPr>
          <w:rFonts w:ascii="Times New Roman" w:hAnsi="Times New Roman" w:cs="Times New Roman"/>
          <w:sz w:val="24"/>
          <w:szCs w:val="24"/>
        </w:rPr>
        <w:t xml:space="preserve">Na </w:t>
      </w:r>
      <w:r w:rsidR="00C776D8" w:rsidRPr="00943642">
        <w:rPr>
          <w:rFonts w:ascii="Times New Roman" w:hAnsi="Times New Roman" w:cs="Times New Roman"/>
          <w:sz w:val="24"/>
          <w:szCs w:val="24"/>
        </w:rPr>
        <w:t xml:space="preserve">literatura da </w:t>
      </w:r>
      <w:r w:rsidRPr="00943642">
        <w:rPr>
          <w:rFonts w:ascii="Times New Roman" w:hAnsi="Times New Roman" w:cs="Times New Roman"/>
          <w:sz w:val="24"/>
          <w:szCs w:val="24"/>
        </w:rPr>
        <w:t>Guiné Equatorial</w:t>
      </w:r>
      <w:r w:rsidR="00E00FEA" w:rsidRPr="00943642">
        <w:rPr>
          <w:rFonts w:ascii="Times New Roman" w:hAnsi="Times New Roman" w:cs="Times New Roman"/>
          <w:sz w:val="24"/>
          <w:szCs w:val="24"/>
        </w:rPr>
        <w:t>,</w:t>
      </w:r>
      <w:r w:rsidRPr="00943642">
        <w:rPr>
          <w:rFonts w:ascii="Times New Roman" w:hAnsi="Times New Roman" w:cs="Times New Roman"/>
          <w:sz w:val="24"/>
          <w:szCs w:val="24"/>
        </w:rPr>
        <w:t xml:space="preserve"> </w:t>
      </w:r>
      <w:r w:rsidR="00C776D8" w:rsidRPr="00943642">
        <w:rPr>
          <w:rFonts w:ascii="Times New Roman" w:hAnsi="Times New Roman" w:cs="Times New Roman"/>
          <w:sz w:val="24"/>
          <w:szCs w:val="24"/>
        </w:rPr>
        <w:t xml:space="preserve">o isolamento </w:t>
      </w:r>
      <w:r w:rsidR="00E00FEA" w:rsidRPr="00943642">
        <w:rPr>
          <w:rFonts w:ascii="Times New Roman" w:hAnsi="Times New Roman" w:cs="Times New Roman"/>
          <w:sz w:val="24"/>
          <w:szCs w:val="24"/>
        </w:rPr>
        <w:t>pel</w:t>
      </w:r>
      <w:r w:rsidR="00C776D8" w:rsidRPr="00943642">
        <w:rPr>
          <w:rFonts w:ascii="Times New Roman" w:hAnsi="Times New Roman" w:cs="Times New Roman"/>
          <w:sz w:val="24"/>
          <w:szCs w:val="24"/>
        </w:rPr>
        <w:t xml:space="preserve">a descontinuidade em relação a estes grandes territórios linguísticos pós-coloniais </w:t>
      </w:r>
      <w:r w:rsidR="00E00FEA" w:rsidRPr="00943642">
        <w:rPr>
          <w:rFonts w:ascii="Times New Roman" w:hAnsi="Times New Roman" w:cs="Times New Roman"/>
          <w:sz w:val="24"/>
          <w:szCs w:val="24"/>
        </w:rPr>
        <w:t>prevalece</w:t>
      </w:r>
      <w:r w:rsidR="00C776D8" w:rsidRPr="00943642">
        <w:rPr>
          <w:rFonts w:ascii="Times New Roman" w:hAnsi="Times New Roman" w:cs="Times New Roman"/>
          <w:sz w:val="24"/>
          <w:szCs w:val="24"/>
        </w:rPr>
        <w:t xml:space="preserve"> seja p</w:t>
      </w:r>
      <w:r w:rsidR="00E00FEA" w:rsidRPr="00943642">
        <w:rPr>
          <w:rFonts w:ascii="Times New Roman" w:hAnsi="Times New Roman" w:cs="Times New Roman"/>
          <w:sz w:val="24"/>
          <w:szCs w:val="24"/>
        </w:rPr>
        <w:t>ela formação discursiva da colonialidade</w:t>
      </w:r>
      <w:r w:rsidR="00C776D8" w:rsidRPr="00943642">
        <w:rPr>
          <w:rFonts w:ascii="Times New Roman" w:hAnsi="Times New Roman" w:cs="Times New Roman"/>
          <w:sz w:val="24"/>
          <w:szCs w:val="24"/>
        </w:rPr>
        <w:t xml:space="preserve">, seja pelas condições impostas por uma política linguística de perfil administrativo e autoritário que responde a interesses geoestratégicos pois ainda coexistem outras duas línguas oficias, o francês e recentemente o português, ao passo que a população não depende dessas línguas oficiais para a sua comunicação interétnica. </w:t>
      </w:r>
      <w:r w:rsidRPr="00943642">
        <w:rPr>
          <w:rFonts w:ascii="Times New Roman" w:hAnsi="Times New Roman" w:cs="Times New Roman"/>
          <w:sz w:val="24"/>
          <w:szCs w:val="24"/>
        </w:rPr>
        <w:t>A Guiné Equatorial é um ter</w:t>
      </w:r>
      <w:r w:rsidR="00FF5C22" w:rsidRPr="00943642">
        <w:rPr>
          <w:rFonts w:ascii="Times New Roman" w:hAnsi="Times New Roman" w:cs="Times New Roman"/>
          <w:sz w:val="24"/>
          <w:szCs w:val="24"/>
        </w:rPr>
        <w:t xml:space="preserve">ritório </w:t>
      </w:r>
      <w:r w:rsidR="003F6682" w:rsidRPr="00943642">
        <w:rPr>
          <w:rFonts w:ascii="Times New Roman" w:hAnsi="Times New Roman" w:cs="Times New Roman"/>
          <w:sz w:val="24"/>
          <w:szCs w:val="24"/>
        </w:rPr>
        <w:t xml:space="preserve">multilinguístico e </w:t>
      </w:r>
      <w:r w:rsidR="00FF5C22" w:rsidRPr="00943642">
        <w:rPr>
          <w:rFonts w:ascii="Times New Roman" w:hAnsi="Times New Roman" w:cs="Times New Roman"/>
          <w:sz w:val="24"/>
          <w:szCs w:val="24"/>
        </w:rPr>
        <w:t>descontínuo, composto por</w:t>
      </w:r>
      <w:r w:rsidRPr="00943642">
        <w:rPr>
          <w:rFonts w:ascii="Times New Roman" w:hAnsi="Times New Roman" w:cs="Times New Roman"/>
          <w:sz w:val="24"/>
          <w:szCs w:val="24"/>
        </w:rPr>
        <w:t xml:space="preserve"> uma região continental e um arquipélago </w:t>
      </w:r>
      <w:r w:rsidR="0088592D" w:rsidRPr="00943642">
        <w:rPr>
          <w:rFonts w:ascii="Times New Roman" w:hAnsi="Times New Roman" w:cs="Times New Roman"/>
          <w:sz w:val="24"/>
          <w:szCs w:val="24"/>
        </w:rPr>
        <w:t xml:space="preserve">situado no Golfo da Guiné </w:t>
      </w:r>
      <w:r w:rsidRPr="00943642">
        <w:rPr>
          <w:rFonts w:ascii="Times New Roman" w:hAnsi="Times New Roman" w:cs="Times New Roman"/>
          <w:sz w:val="24"/>
          <w:szCs w:val="24"/>
        </w:rPr>
        <w:t xml:space="preserve">que tem duas ilhas principais, </w:t>
      </w:r>
      <w:r w:rsidR="0088592D" w:rsidRPr="00943642">
        <w:rPr>
          <w:rFonts w:ascii="Times New Roman" w:hAnsi="Times New Roman" w:cs="Times New Roman"/>
          <w:sz w:val="24"/>
          <w:szCs w:val="24"/>
        </w:rPr>
        <w:t>localizadas entre as ilhas de São Tomé e Pr</w:t>
      </w:r>
      <w:ins w:id="1" w:author="Ana Agostinho" w:date="2018-02-26T10:14:00Z">
        <w:r w:rsidR="00F2437B">
          <w:rPr>
            <w:rFonts w:ascii="Times New Roman" w:hAnsi="Times New Roman" w:cs="Times New Roman"/>
            <w:sz w:val="24"/>
            <w:szCs w:val="24"/>
          </w:rPr>
          <w:t>í</w:t>
        </w:r>
      </w:ins>
      <w:del w:id="2" w:author="Ana Agostinho" w:date="2018-02-26T10:14:00Z">
        <w:r w:rsidR="0088592D" w:rsidRPr="00943642" w:rsidDel="00F2437B">
          <w:rPr>
            <w:rFonts w:ascii="Times New Roman" w:hAnsi="Times New Roman" w:cs="Times New Roman"/>
            <w:sz w:val="24"/>
            <w:szCs w:val="24"/>
          </w:rPr>
          <w:delText>i</w:delText>
        </w:r>
      </w:del>
      <w:r w:rsidR="0088592D" w:rsidRPr="00943642">
        <w:rPr>
          <w:rFonts w:ascii="Times New Roman" w:hAnsi="Times New Roman" w:cs="Times New Roman"/>
          <w:sz w:val="24"/>
          <w:szCs w:val="24"/>
        </w:rPr>
        <w:t xml:space="preserve">ncipe:  </w:t>
      </w:r>
      <w:r w:rsidRPr="00943642">
        <w:rPr>
          <w:rFonts w:ascii="Times New Roman" w:hAnsi="Times New Roman" w:cs="Times New Roman"/>
          <w:sz w:val="24"/>
          <w:szCs w:val="24"/>
        </w:rPr>
        <w:t xml:space="preserve">Bioko </w:t>
      </w:r>
      <w:r w:rsidR="00FF5C22" w:rsidRPr="00943642">
        <w:rPr>
          <w:rFonts w:ascii="Times New Roman" w:hAnsi="Times New Roman" w:cs="Times New Roman"/>
          <w:sz w:val="24"/>
          <w:szCs w:val="24"/>
        </w:rPr>
        <w:t xml:space="preserve">(onde está localizada a capital, Malabo) </w:t>
      </w:r>
      <w:r w:rsidRPr="00943642">
        <w:rPr>
          <w:rFonts w:ascii="Times New Roman" w:hAnsi="Times New Roman" w:cs="Times New Roman"/>
          <w:sz w:val="24"/>
          <w:szCs w:val="24"/>
        </w:rPr>
        <w:t>e Ano Bom</w:t>
      </w:r>
      <w:r w:rsidR="00FF5C22" w:rsidRPr="00943642">
        <w:rPr>
          <w:rFonts w:ascii="Times New Roman" w:hAnsi="Times New Roman" w:cs="Times New Roman"/>
          <w:sz w:val="24"/>
          <w:szCs w:val="24"/>
        </w:rPr>
        <w:t xml:space="preserve">, </w:t>
      </w:r>
      <w:r w:rsidRPr="00943642">
        <w:rPr>
          <w:rFonts w:ascii="Times New Roman" w:hAnsi="Times New Roman" w:cs="Times New Roman"/>
          <w:sz w:val="24"/>
          <w:szCs w:val="24"/>
        </w:rPr>
        <w:t xml:space="preserve">tomada por navegadores portugueses no século XV e negociada </w:t>
      </w:r>
      <w:r w:rsidR="00FF5C22" w:rsidRPr="00943642">
        <w:rPr>
          <w:rFonts w:ascii="Times New Roman" w:hAnsi="Times New Roman" w:cs="Times New Roman"/>
          <w:sz w:val="24"/>
          <w:szCs w:val="24"/>
        </w:rPr>
        <w:t>pela coroa portuguesa com a espanhola</w:t>
      </w:r>
      <w:r w:rsidRPr="00943642">
        <w:rPr>
          <w:rFonts w:ascii="Times New Roman" w:hAnsi="Times New Roman" w:cs="Times New Roman"/>
          <w:sz w:val="24"/>
          <w:szCs w:val="24"/>
        </w:rPr>
        <w:t xml:space="preserve"> três séculos depois</w:t>
      </w:r>
      <w:r w:rsidR="00C776D8" w:rsidRPr="00943642">
        <w:rPr>
          <w:rFonts w:ascii="Times New Roman" w:hAnsi="Times New Roman" w:cs="Times New Roman"/>
          <w:sz w:val="24"/>
          <w:szCs w:val="24"/>
        </w:rPr>
        <w:t>, ond</w:t>
      </w:r>
      <w:r w:rsidR="001E172C" w:rsidRPr="00943642">
        <w:rPr>
          <w:rFonts w:ascii="Times New Roman" w:hAnsi="Times New Roman" w:cs="Times New Roman"/>
          <w:sz w:val="24"/>
          <w:szCs w:val="24"/>
        </w:rPr>
        <w:t xml:space="preserve">e se fala a língua crioula </w:t>
      </w:r>
      <w:commentRangeStart w:id="3"/>
      <w:r w:rsidR="001E172C" w:rsidRPr="00943642">
        <w:rPr>
          <w:rFonts w:ascii="Times New Roman" w:hAnsi="Times New Roman" w:cs="Times New Roman"/>
          <w:sz w:val="24"/>
          <w:szCs w:val="24"/>
        </w:rPr>
        <w:t>F</w:t>
      </w:r>
      <w:ins w:id="4" w:author="Ana Agostinho" w:date="2018-02-26T10:14:00Z">
        <w:r w:rsidR="00F2437B">
          <w:rPr>
            <w:rFonts w:ascii="Times New Roman" w:hAnsi="Times New Roman" w:cs="Times New Roman"/>
            <w:sz w:val="24"/>
            <w:szCs w:val="24"/>
          </w:rPr>
          <w:t>a</w:t>
        </w:r>
      </w:ins>
      <w:del w:id="5" w:author="Ana Agostinho" w:date="2018-02-26T10:14:00Z">
        <w:r w:rsidR="001E172C" w:rsidRPr="00943642" w:rsidDel="00F2437B">
          <w:rPr>
            <w:rFonts w:ascii="Times New Roman" w:hAnsi="Times New Roman" w:cs="Times New Roman"/>
            <w:sz w:val="24"/>
            <w:szCs w:val="24"/>
          </w:rPr>
          <w:delText>á</w:delText>
        </w:r>
      </w:del>
      <w:commentRangeEnd w:id="3"/>
      <w:r w:rsidR="00F2437B">
        <w:rPr>
          <w:rStyle w:val="Refdecomentrio"/>
        </w:rPr>
        <w:commentReference w:id="3"/>
      </w:r>
      <w:r w:rsidR="001E172C" w:rsidRPr="00943642">
        <w:rPr>
          <w:rFonts w:ascii="Times New Roman" w:hAnsi="Times New Roman" w:cs="Times New Roman"/>
          <w:sz w:val="24"/>
          <w:szCs w:val="24"/>
        </w:rPr>
        <w:t xml:space="preserve"> d’</w:t>
      </w:r>
      <w:r w:rsidR="00C776D8" w:rsidRPr="00943642">
        <w:rPr>
          <w:rFonts w:ascii="Times New Roman" w:hAnsi="Times New Roman" w:cs="Times New Roman"/>
          <w:sz w:val="24"/>
          <w:szCs w:val="24"/>
        </w:rPr>
        <w:t>Ambô</w:t>
      </w:r>
      <w:r w:rsidR="00E00FEA" w:rsidRPr="00943642">
        <w:rPr>
          <w:rFonts w:ascii="Times New Roman" w:hAnsi="Times New Roman" w:cs="Times New Roman"/>
          <w:sz w:val="24"/>
          <w:szCs w:val="24"/>
        </w:rPr>
        <w:t>, fruto dos</w:t>
      </w:r>
      <w:r w:rsidR="00C776D8" w:rsidRPr="00943642">
        <w:rPr>
          <w:rFonts w:ascii="Times New Roman" w:hAnsi="Times New Roman" w:cs="Times New Roman"/>
          <w:sz w:val="24"/>
          <w:szCs w:val="24"/>
        </w:rPr>
        <w:t xml:space="preserve"> contato</w:t>
      </w:r>
      <w:r w:rsidR="00E00FEA" w:rsidRPr="00943642">
        <w:rPr>
          <w:rFonts w:ascii="Times New Roman" w:hAnsi="Times New Roman" w:cs="Times New Roman"/>
          <w:sz w:val="24"/>
          <w:szCs w:val="24"/>
        </w:rPr>
        <w:t>s linguísticos na região</w:t>
      </w:r>
      <w:r w:rsidR="00C776D8" w:rsidRPr="00943642">
        <w:rPr>
          <w:rFonts w:ascii="Times New Roman" w:hAnsi="Times New Roman" w:cs="Times New Roman"/>
          <w:sz w:val="24"/>
          <w:szCs w:val="24"/>
        </w:rPr>
        <w:t>.</w:t>
      </w:r>
    </w:p>
    <w:p w14:paraId="376F7593" w14:textId="77777777" w:rsidR="00C776D8" w:rsidRPr="00943642" w:rsidRDefault="00C776D8" w:rsidP="00970C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42">
        <w:rPr>
          <w:rFonts w:ascii="Times New Roman" w:hAnsi="Times New Roman" w:cs="Times New Roman"/>
          <w:sz w:val="24"/>
          <w:szCs w:val="24"/>
        </w:rPr>
        <w:t>Para Édouard Glissant,“é possível que a crioulização linguística se realize melhor em territórios exíguos e bem delimitados: ilhas, organizadas ou não em arquipélagos” (Glissant, 2013, p.25) e, portanto, se a língua crioula na Ilha de Ano Bom é marca do intenso contato cultural nas plantations da região junto a</w:t>
      </w:r>
      <w:r w:rsidR="003521D5" w:rsidRPr="00943642">
        <w:rPr>
          <w:rFonts w:ascii="Times New Roman" w:hAnsi="Times New Roman" w:cs="Times New Roman"/>
          <w:sz w:val="24"/>
          <w:szCs w:val="24"/>
        </w:rPr>
        <w:t>o tráfico transatlântico de africanos para o traba</w:t>
      </w:r>
      <w:r w:rsidR="007C14D9" w:rsidRPr="00943642">
        <w:rPr>
          <w:rFonts w:ascii="Times New Roman" w:hAnsi="Times New Roman" w:cs="Times New Roman"/>
          <w:sz w:val="24"/>
          <w:szCs w:val="24"/>
        </w:rPr>
        <w:t>lho escravo</w:t>
      </w:r>
      <w:r w:rsidRPr="00943642">
        <w:rPr>
          <w:rFonts w:ascii="Times New Roman" w:hAnsi="Times New Roman" w:cs="Times New Roman"/>
          <w:sz w:val="24"/>
          <w:szCs w:val="24"/>
        </w:rPr>
        <w:t xml:space="preserve"> nas Américas, </w:t>
      </w:r>
      <w:r w:rsidR="003F6682" w:rsidRPr="00943642">
        <w:rPr>
          <w:rFonts w:ascii="Times New Roman" w:hAnsi="Times New Roman" w:cs="Times New Roman"/>
          <w:sz w:val="24"/>
          <w:szCs w:val="24"/>
        </w:rPr>
        <w:t xml:space="preserve">a </w:t>
      </w:r>
      <w:r w:rsidRPr="00943642">
        <w:rPr>
          <w:rFonts w:ascii="Times New Roman" w:hAnsi="Times New Roman" w:cs="Times New Roman"/>
          <w:sz w:val="24"/>
          <w:szCs w:val="24"/>
        </w:rPr>
        <w:t xml:space="preserve">crioulização </w:t>
      </w:r>
      <w:r w:rsidR="00E1036E" w:rsidRPr="00943642">
        <w:rPr>
          <w:rFonts w:ascii="Times New Roman" w:hAnsi="Times New Roman" w:cs="Times New Roman"/>
          <w:sz w:val="24"/>
          <w:szCs w:val="24"/>
        </w:rPr>
        <w:t xml:space="preserve">se </w:t>
      </w:r>
      <w:r w:rsidRPr="00943642">
        <w:rPr>
          <w:rFonts w:ascii="Times New Roman" w:hAnsi="Times New Roman" w:cs="Times New Roman"/>
          <w:sz w:val="24"/>
          <w:szCs w:val="24"/>
        </w:rPr>
        <w:t xml:space="preserve">inscreve na insularidade </w:t>
      </w:r>
      <w:r w:rsidR="00E1036E" w:rsidRPr="00943642">
        <w:rPr>
          <w:rFonts w:ascii="Times New Roman" w:hAnsi="Times New Roman" w:cs="Times New Roman"/>
          <w:sz w:val="24"/>
          <w:szCs w:val="24"/>
        </w:rPr>
        <w:t xml:space="preserve">como </w:t>
      </w:r>
      <w:r w:rsidRPr="00943642">
        <w:rPr>
          <w:rFonts w:ascii="Times New Roman" w:hAnsi="Times New Roman" w:cs="Times New Roman"/>
          <w:sz w:val="24"/>
          <w:szCs w:val="24"/>
        </w:rPr>
        <w:t>uma das características que</w:t>
      </w:r>
      <w:r w:rsidR="003521D5" w:rsidRPr="00943642">
        <w:rPr>
          <w:rFonts w:ascii="Times New Roman" w:hAnsi="Times New Roman" w:cs="Times New Roman"/>
          <w:sz w:val="24"/>
          <w:szCs w:val="24"/>
        </w:rPr>
        <w:t xml:space="preserve"> </w:t>
      </w:r>
      <w:r w:rsidRPr="00943642">
        <w:rPr>
          <w:rFonts w:ascii="Times New Roman" w:hAnsi="Times New Roman" w:cs="Times New Roman"/>
          <w:sz w:val="24"/>
          <w:szCs w:val="24"/>
        </w:rPr>
        <w:t xml:space="preserve">define a poética no </w:t>
      </w:r>
      <w:r w:rsidR="003521D5" w:rsidRPr="00943642">
        <w:rPr>
          <w:rFonts w:ascii="Times New Roman" w:hAnsi="Times New Roman" w:cs="Times New Roman"/>
          <w:sz w:val="24"/>
          <w:szCs w:val="24"/>
        </w:rPr>
        <w:t>Atl</w:t>
      </w:r>
      <w:r w:rsidR="003F6682" w:rsidRPr="00943642">
        <w:rPr>
          <w:rFonts w:ascii="Times New Roman" w:hAnsi="Times New Roman" w:cs="Times New Roman"/>
          <w:sz w:val="24"/>
          <w:szCs w:val="24"/>
        </w:rPr>
        <w:t>ântico Negro</w:t>
      </w:r>
      <w:r w:rsidRPr="00943642">
        <w:rPr>
          <w:rFonts w:ascii="Times New Roman" w:hAnsi="Times New Roman" w:cs="Times New Roman"/>
          <w:sz w:val="24"/>
          <w:szCs w:val="24"/>
        </w:rPr>
        <w:t>.</w:t>
      </w:r>
    </w:p>
    <w:p w14:paraId="49FE543B" w14:textId="77777777" w:rsidR="00C776D8" w:rsidRPr="00943642" w:rsidRDefault="00C776D8" w:rsidP="00970C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42">
        <w:rPr>
          <w:rFonts w:ascii="Times New Roman" w:hAnsi="Times New Roman" w:cs="Times New Roman"/>
          <w:sz w:val="24"/>
          <w:szCs w:val="24"/>
        </w:rPr>
        <w:t xml:space="preserve">A insularidade que era parte dos trânsitos e condição geopolítica fundamental para as trocas </w:t>
      </w:r>
      <w:r w:rsidR="00E1036E" w:rsidRPr="00943642">
        <w:rPr>
          <w:rFonts w:ascii="Times New Roman" w:hAnsi="Times New Roman" w:cs="Times New Roman"/>
          <w:sz w:val="24"/>
          <w:szCs w:val="24"/>
        </w:rPr>
        <w:t xml:space="preserve">comerciais e culturais </w:t>
      </w:r>
      <w:r w:rsidRPr="00943642">
        <w:rPr>
          <w:rFonts w:ascii="Times New Roman" w:hAnsi="Times New Roman" w:cs="Times New Roman"/>
          <w:sz w:val="24"/>
          <w:szCs w:val="24"/>
        </w:rPr>
        <w:t xml:space="preserve">no Atlântico Negro, no imaginário dos grandes territórios linguísticos torna-se condição periférica e excludente </w:t>
      </w:r>
      <w:r w:rsidR="00E1036E" w:rsidRPr="00943642">
        <w:rPr>
          <w:rFonts w:ascii="Times New Roman" w:hAnsi="Times New Roman" w:cs="Times New Roman"/>
          <w:sz w:val="24"/>
          <w:szCs w:val="24"/>
        </w:rPr>
        <w:t xml:space="preserve">pela </w:t>
      </w:r>
      <w:r w:rsidRPr="00943642">
        <w:rPr>
          <w:rFonts w:ascii="Times New Roman" w:hAnsi="Times New Roman" w:cs="Times New Roman"/>
          <w:sz w:val="24"/>
          <w:szCs w:val="24"/>
        </w:rPr>
        <w:t>qual surgem literaturas marginais</w:t>
      </w:r>
      <w:r w:rsidR="00E1036E" w:rsidRPr="00943642">
        <w:rPr>
          <w:rFonts w:ascii="Times New Roman" w:hAnsi="Times New Roman" w:cs="Times New Roman"/>
          <w:sz w:val="24"/>
          <w:szCs w:val="24"/>
        </w:rPr>
        <w:t xml:space="preserve"> em línguas ditas menores </w:t>
      </w:r>
      <w:r w:rsidR="00D93D6C" w:rsidRPr="00943642">
        <w:rPr>
          <w:rFonts w:ascii="Times New Roman" w:hAnsi="Times New Roman" w:cs="Times New Roman"/>
          <w:sz w:val="24"/>
          <w:szCs w:val="24"/>
        </w:rPr>
        <w:t>ou literaturas</w:t>
      </w:r>
      <w:r w:rsidR="00E1036E" w:rsidRPr="00943642">
        <w:rPr>
          <w:rFonts w:ascii="Times New Roman" w:hAnsi="Times New Roman" w:cs="Times New Roman"/>
          <w:sz w:val="24"/>
          <w:szCs w:val="24"/>
        </w:rPr>
        <w:t xml:space="preserve"> menores</w:t>
      </w:r>
      <w:r w:rsidR="00D93D6C" w:rsidRPr="00943642">
        <w:rPr>
          <w:rFonts w:ascii="Times New Roman" w:hAnsi="Times New Roman" w:cs="Times New Roman"/>
          <w:sz w:val="24"/>
          <w:szCs w:val="24"/>
        </w:rPr>
        <w:t xml:space="preserve"> em línguas ditas maiores</w:t>
      </w:r>
      <w:r w:rsidRPr="00943642">
        <w:rPr>
          <w:rFonts w:ascii="Times New Roman" w:hAnsi="Times New Roman" w:cs="Times New Roman"/>
          <w:sz w:val="24"/>
          <w:szCs w:val="24"/>
        </w:rPr>
        <w:t xml:space="preserve">, pois </w:t>
      </w:r>
      <w:r w:rsidRPr="00943642">
        <w:rPr>
          <w:rStyle w:val="Forte"/>
          <w:rFonts w:ascii="Times New Roman" w:hAnsi="Times New Roman" w:cs="Times New Roman"/>
          <w:b w:val="0"/>
          <w:spacing w:val="6"/>
          <w:sz w:val="24"/>
          <w:szCs w:val="24"/>
          <w:shd w:val="clear" w:color="auto" w:fill="FFFFFF"/>
        </w:rPr>
        <w:t>“uma literatura menor não é a de uma língua menor, mas antes a que uma minoria faz em uma língua maior. Mas a primeira característica, de toda maneira, é que, nela, a língua é afetada de um forte coeficiente de desterritorialização.” </w:t>
      </w:r>
      <w:r w:rsidRP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>(Deleuze e Guattari, 1977, p. 25)</w:t>
      </w:r>
    </w:p>
    <w:p w14:paraId="3CF22E61" w14:textId="77777777" w:rsidR="00C776D8" w:rsidRPr="00943642" w:rsidRDefault="00C776D8" w:rsidP="00943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42">
        <w:rPr>
          <w:rFonts w:ascii="Times New Roman" w:hAnsi="Times New Roman" w:cs="Times New Roman"/>
          <w:sz w:val="24"/>
          <w:szCs w:val="24"/>
        </w:rPr>
        <w:lastRenderedPageBreak/>
        <w:t>O curso apresentará um panorama</w:t>
      </w:r>
      <w:r w:rsidR="00E1036E" w:rsidRPr="00943642">
        <w:rPr>
          <w:rFonts w:ascii="Times New Roman" w:hAnsi="Times New Roman" w:cs="Times New Roman"/>
          <w:sz w:val="24"/>
          <w:szCs w:val="24"/>
        </w:rPr>
        <w:t xml:space="preserve"> da diversidade linguís</w:t>
      </w:r>
      <w:r w:rsidR="00210B40">
        <w:rPr>
          <w:rFonts w:ascii="Times New Roman" w:hAnsi="Times New Roman" w:cs="Times New Roman"/>
          <w:sz w:val="24"/>
          <w:szCs w:val="24"/>
        </w:rPr>
        <w:t>tica em África e em particular n</w:t>
      </w:r>
      <w:r w:rsidR="00E1036E" w:rsidRPr="00943642">
        <w:rPr>
          <w:rFonts w:ascii="Times New Roman" w:hAnsi="Times New Roman" w:cs="Times New Roman"/>
          <w:sz w:val="24"/>
          <w:szCs w:val="24"/>
        </w:rPr>
        <w:t xml:space="preserve">a Guiné Equatorial, seguida de uma discussão sobre a literatura </w:t>
      </w:r>
      <w:r w:rsidR="00210B40">
        <w:rPr>
          <w:rFonts w:ascii="Times New Roman" w:hAnsi="Times New Roman" w:cs="Times New Roman"/>
          <w:sz w:val="24"/>
          <w:szCs w:val="24"/>
        </w:rPr>
        <w:t xml:space="preserve">equatoguineense </w:t>
      </w:r>
      <w:r w:rsidRPr="00943642">
        <w:rPr>
          <w:rFonts w:ascii="Times New Roman" w:hAnsi="Times New Roman" w:cs="Times New Roman"/>
          <w:sz w:val="24"/>
          <w:szCs w:val="24"/>
        </w:rPr>
        <w:t xml:space="preserve">como </w:t>
      </w:r>
      <w:r w:rsidR="00210B40">
        <w:rPr>
          <w:rFonts w:ascii="Times New Roman" w:hAnsi="Times New Roman" w:cs="Times New Roman"/>
          <w:sz w:val="24"/>
          <w:szCs w:val="24"/>
        </w:rPr>
        <w:t xml:space="preserve">“literatura menor” em sua </w:t>
      </w:r>
      <w:r w:rsidR="00D93D6C" w:rsidRPr="00943642">
        <w:rPr>
          <w:rFonts w:ascii="Times New Roman" w:hAnsi="Times New Roman" w:cs="Times New Roman"/>
          <w:sz w:val="24"/>
          <w:szCs w:val="24"/>
        </w:rPr>
        <w:t>“</w:t>
      </w:r>
      <w:r w:rsidRPr="00943642">
        <w:rPr>
          <w:rFonts w:ascii="Times New Roman" w:hAnsi="Times New Roman" w:cs="Times New Roman"/>
          <w:sz w:val="24"/>
          <w:szCs w:val="24"/>
        </w:rPr>
        <w:t>Relação</w:t>
      </w:r>
      <w:r w:rsidR="00D93D6C" w:rsidRPr="00943642">
        <w:rPr>
          <w:rFonts w:ascii="Times New Roman" w:hAnsi="Times New Roman" w:cs="Times New Roman"/>
          <w:sz w:val="24"/>
          <w:szCs w:val="24"/>
        </w:rPr>
        <w:t>”</w:t>
      </w:r>
      <w:r w:rsidRPr="00943642">
        <w:rPr>
          <w:rFonts w:ascii="Times New Roman" w:hAnsi="Times New Roman" w:cs="Times New Roman"/>
          <w:sz w:val="24"/>
          <w:szCs w:val="24"/>
        </w:rPr>
        <w:t xml:space="preserve"> com, por um lado, os grandes territórios linguísticos e, por outro</w:t>
      </w:r>
      <w:r w:rsidR="00E1036E" w:rsidRPr="00943642">
        <w:rPr>
          <w:rFonts w:ascii="Times New Roman" w:hAnsi="Times New Roman" w:cs="Times New Roman"/>
          <w:sz w:val="24"/>
          <w:szCs w:val="24"/>
        </w:rPr>
        <w:t>, com a diversidade linguística</w:t>
      </w:r>
      <w:r w:rsidRPr="00943642">
        <w:rPr>
          <w:rFonts w:ascii="Times New Roman" w:hAnsi="Times New Roman" w:cs="Times New Roman"/>
          <w:sz w:val="24"/>
          <w:szCs w:val="24"/>
        </w:rPr>
        <w:t xml:space="preserve"> local, </w:t>
      </w:r>
      <w:r w:rsidR="00E1036E" w:rsidRPr="00943642">
        <w:rPr>
          <w:rFonts w:ascii="Times New Roman" w:hAnsi="Times New Roman" w:cs="Times New Roman"/>
          <w:sz w:val="24"/>
          <w:szCs w:val="24"/>
        </w:rPr>
        <w:t>questões imbrincada</w:t>
      </w:r>
      <w:r w:rsidRPr="00943642">
        <w:rPr>
          <w:rFonts w:ascii="Times New Roman" w:hAnsi="Times New Roman" w:cs="Times New Roman"/>
          <w:sz w:val="24"/>
          <w:szCs w:val="24"/>
        </w:rPr>
        <w:t>s na</w:t>
      </w:r>
      <w:r w:rsidR="00970C7A">
        <w:rPr>
          <w:rFonts w:ascii="Times New Roman" w:hAnsi="Times New Roman" w:cs="Times New Roman"/>
          <w:sz w:val="24"/>
          <w:szCs w:val="24"/>
        </w:rPr>
        <w:t>s tensões</w:t>
      </w:r>
      <w:r w:rsidRPr="00943642">
        <w:rPr>
          <w:rFonts w:ascii="Times New Roman" w:hAnsi="Times New Roman" w:cs="Times New Roman"/>
          <w:sz w:val="24"/>
          <w:szCs w:val="24"/>
        </w:rPr>
        <w:t xml:space="preserve"> entre insularidade e crioulização</w:t>
      </w:r>
      <w:r w:rsidR="00970C7A">
        <w:rPr>
          <w:rFonts w:ascii="Times New Roman" w:hAnsi="Times New Roman" w:cs="Times New Roman"/>
          <w:sz w:val="24"/>
          <w:szCs w:val="24"/>
        </w:rPr>
        <w:t>, territorialização e desterritorialização</w:t>
      </w:r>
      <w:r w:rsidR="00D93D6C" w:rsidRPr="00943642">
        <w:rPr>
          <w:rFonts w:ascii="Times New Roman" w:hAnsi="Times New Roman" w:cs="Times New Roman"/>
          <w:sz w:val="24"/>
          <w:szCs w:val="24"/>
        </w:rPr>
        <w:t xml:space="preserve"> que atravessa</w:t>
      </w:r>
      <w:r w:rsidR="00970C7A">
        <w:rPr>
          <w:rFonts w:ascii="Times New Roman" w:hAnsi="Times New Roman" w:cs="Times New Roman"/>
          <w:sz w:val="24"/>
          <w:szCs w:val="24"/>
        </w:rPr>
        <w:t>m</w:t>
      </w:r>
      <w:r w:rsidR="00D93D6C" w:rsidRPr="00943642">
        <w:rPr>
          <w:rFonts w:ascii="Times New Roman" w:hAnsi="Times New Roman" w:cs="Times New Roman"/>
          <w:sz w:val="24"/>
          <w:szCs w:val="24"/>
        </w:rPr>
        <w:t xml:space="preserve"> as poéticas</w:t>
      </w:r>
      <w:r w:rsidR="00E1036E" w:rsidRPr="00943642">
        <w:rPr>
          <w:rFonts w:ascii="Times New Roman" w:hAnsi="Times New Roman" w:cs="Times New Roman"/>
          <w:sz w:val="24"/>
          <w:szCs w:val="24"/>
        </w:rPr>
        <w:t xml:space="preserve"> insulares</w:t>
      </w:r>
      <w:r w:rsidR="00D93D6C" w:rsidRPr="00943642">
        <w:rPr>
          <w:rFonts w:ascii="Times New Roman" w:hAnsi="Times New Roman" w:cs="Times New Roman"/>
          <w:sz w:val="24"/>
          <w:szCs w:val="24"/>
        </w:rPr>
        <w:t>. Para tanto, serão aborda</w:t>
      </w:r>
      <w:r w:rsidR="00210B40">
        <w:rPr>
          <w:rFonts w:ascii="Times New Roman" w:hAnsi="Times New Roman" w:cs="Times New Roman"/>
          <w:sz w:val="24"/>
          <w:szCs w:val="24"/>
        </w:rPr>
        <w:t>dos</w:t>
      </w:r>
      <w:r w:rsidRPr="00943642">
        <w:rPr>
          <w:rFonts w:ascii="Times New Roman" w:hAnsi="Times New Roman" w:cs="Times New Roman"/>
          <w:sz w:val="24"/>
          <w:szCs w:val="24"/>
        </w:rPr>
        <w:t xml:space="preserve"> conceitos </w:t>
      </w:r>
      <w:r w:rsidR="00970C7A">
        <w:rPr>
          <w:rFonts w:ascii="Times New Roman" w:hAnsi="Times New Roman" w:cs="Times New Roman"/>
          <w:sz w:val="24"/>
          <w:szCs w:val="24"/>
        </w:rPr>
        <w:t xml:space="preserve">de Glissant e </w:t>
      </w:r>
      <w:r w:rsidRPr="00943642">
        <w:rPr>
          <w:rFonts w:ascii="Times New Roman" w:hAnsi="Times New Roman" w:cs="Times New Roman"/>
          <w:sz w:val="24"/>
          <w:szCs w:val="24"/>
        </w:rPr>
        <w:t xml:space="preserve">de Deleuze </w:t>
      </w:r>
      <w:r w:rsidR="00D93D6C" w:rsidRPr="00943642">
        <w:rPr>
          <w:rFonts w:ascii="Times New Roman" w:hAnsi="Times New Roman" w:cs="Times New Roman"/>
          <w:sz w:val="24"/>
          <w:szCs w:val="24"/>
        </w:rPr>
        <w:t xml:space="preserve">e Guattari, </w:t>
      </w:r>
      <w:r w:rsidRPr="00943642">
        <w:rPr>
          <w:rFonts w:ascii="Times New Roman" w:hAnsi="Times New Roman" w:cs="Times New Roman"/>
          <w:sz w:val="24"/>
          <w:szCs w:val="24"/>
        </w:rPr>
        <w:t>tendo como análise de caso um escritor nascido em Ano Bom, Juan Tomá</w:t>
      </w:r>
      <w:r w:rsidR="001E172C" w:rsidRPr="00943642">
        <w:rPr>
          <w:rFonts w:ascii="Times New Roman" w:hAnsi="Times New Roman" w:cs="Times New Roman"/>
          <w:sz w:val="24"/>
          <w:szCs w:val="24"/>
        </w:rPr>
        <w:t xml:space="preserve">s Ávila Laurel, falante de </w:t>
      </w:r>
      <w:del w:id="6" w:author="Ana Agostinho" w:date="2018-02-26T10:18:00Z">
        <w:r w:rsidR="001E172C" w:rsidRPr="00943642" w:rsidDel="00F2437B">
          <w:rPr>
            <w:rFonts w:ascii="Times New Roman" w:hAnsi="Times New Roman" w:cs="Times New Roman"/>
            <w:sz w:val="24"/>
            <w:szCs w:val="24"/>
          </w:rPr>
          <w:delText xml:space="preserve">Fá </w:delText>
        </w:r>
      </w:del>
      <w:ins w:id="7" w:author="Ana Agostinho" w:date="2018-02-26T10:18:00Z">
        <w:r w:rsidR="00F2437B" w:rsidRPr="00943642">
          <w:rPr>
            <w:rFonts w:ascii="Times New Roman" w:hAnsi="Times New Roman" w:cs="Times New Roman"/>
            <w:sz w:val="24"/>
            <w:szCs w:val="24"/>
          </w:rPr>
          <w:t>F</w:t>
        </w:r>
        <w:r w:rsidR="00F2437B">
          <w:rPr>
            <w:rFonts w:ascii="Times New Roman" w:hAnsi="Times New Roman" w:cs="Times New Roman"/>
            <w:sz w:val="24"/>
            <w:szCs w:val="24"/>
          </w:rPr>
          <w:t>a</w:t>
        </w:r>
        <w:r w:rsidR="00F2437B" w:rsidRPr="0094364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1E172C" w:rsidRPr="00943642">
        <w:rPr>
          <w:rFonts w:ascii="Times New Roman" w:hAnsi="Times New Roman" w:cs="Times New Roman"/>
          <w:sz w:val="24"/>
          <w:szCs w:val="24"/>
        </w:rPr>
        <w:t>d’</w:t>
      </w:r>
      <w:r w:rsidR="00210B40">
        <w:rPr>
          <w:rFonts w:ascii="Times New Roman" w:hAnsi="Times New Roman" w:cs="Times New Roman"/>
          <w:sz w:val="24"/>
          <w:szCs w:val="24"/>
        </w:rPr>
        <w:t>Ambô, que escreve em espanhol</w:t>
      </w:r>
      <w:r w:rsidRPr="0094364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EA1C00" w14:textId="77777777" w:rsidR="00B53716" w:rsidRPr="00943642" w:rsidRDefault="00B53716" w:rsidP="00943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100E4" w14:textId="77777777" w:rsidR="00B53716" w:rsidRPr="00943642" w:rsidRDefault="00B53716" w:rsidP="00943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42">
        <w:rPr>
          <w:rFonts w:ascii="Times New Roman" w:hAnsi="Times New Roman" w:cs="Times New Roman"/>
          <w:sz w:val="24"/>
          <w:szCs w:val="24"/>
        </w:rPr>
        <w:t>Tópicos:</w:t>
      </w:r>
    </w:p>
    <w:p w14:paraId="41CC2350" w14:textId="77777777" w:rsidR="009A2590" w:rsidRPr="00943642" w:rsidRDefault="00B53716" w:rsidP="00943642">
      <w:pPr>
        <w:pStyle w:val="Corpodotexto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hAnsi="Times New Roman" w:cs="Times New Roman"/>
          <w:sz w:val="24"/>
          <w:szCs w:val="24"/>
          <w:lang w:eastAsia="pt-BR"/>
        </w:rPr>
        <w:t xml:space="preserve">Línguas da Guiné Equatorial </w:t>
      </w:r>
    </w:p>
    <w:p w14:paraId="4F7390E6" w14:textId="77777777" w:rsidR="00B53716" w:rsidRPr="00943642" w:rsidRDefault="009A2590" w:rsidP="00943642">
      <w:pPr>
        <w:pStyle w:val="Corpodotexto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hAnsi="Times New Roman" w:cs="Times New Roman"/>
          <w:sz w:val="24"/>
          <w:szCs w:val="24"/>
          <w:lang w:eastAsia="pt-BR"/>
        </w:rPr>
        <w:t xml:space="preserve">Línguas africanas </w:t>
      </w:r>
    </w:p>
    <w:p w14:paraId="1F8AA36B" w14:textId="77777777" w:rsidR="00B53716" w:rsidRPr="00943642" w:rsidRDefault="00B53716" w:rsidP="00943642">
      <w:pPr>
        <w:pStyle w:val="Corpodotexto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hAnsi="Times New Roman" w:cs="Times New Roman"/>
          <w:sz w:val="24"/>
          <w:szCs w:val="24"/>
          <w:lang w:eastAsia="pt-BR"/>
        </w:rPr>
        <w:t>Línguas</w:t>
      </w:r>
      <w:r w:rsidR="009A2590" w:rsidRPr="00943642">
        <w:rPr>
          <w:rFonts w:ascii="Times New Roman" w:hAnsi="Times New Roman" w:cs="Times New Roman"/>
          <w:sz w:val="24"/>
          <w:szCs w:val="24"/>
          <w:lang w:eastAsia="pt-BR"/>
        </w:rPr>
        <w:t xml:space="preserve"> crioulas </w:t>
      </w:r>
    </w:p>
    <w:p w14:paraId="24AC0DE0" w14:textId="77777777" w:rsidR="00B53716" w:rsidRPr="00943642" w:rsidRDefault="009A2590" w:rsidP="00943642">
      <w:pPr>
        <w:pStyle w:val="Corpodotexto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es-419" w:eastAsia="pt-BR"/>
        </w:rPr>
      </w:pPr>
      <w:r w:rsidRPr="00943642">
        <w:rPr>
          <w:rFonts w:ascii="Times New Roman" w:hAnsi="Times New Roman" w:cs="Times New Roman"/>
          <w:sz w:val="24"/>
          <w:szCs w:val="24"/>
          <w:lang w:val="es-419" w:eastAsia="pt-BR"/>
        </w:rPr>
        <w:t xml:space="preserve">Fa d’Ambô </w:t>
      </w:r>
    </w:p>
    <w:p w14:paraId="779D0138" w14:textId="77777777" w:rsidR="00AF57D8" w:rsidRPr="00943642" w:rsidRDefault="00AF57D8" w:rsidP="00943642">
      <w:pPr>
        <w:pStyle w:val="Corpodotexto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hAnsi="Times New Roman" w:cs="Times New Roman"/>
          <w:sz w:val="24"/>
          <w:szCs w:val="24"/>
          <w:lang w:eastAsia="pt-BR"/>
        </w:rPr>
        <w:t>Sistemas literários periféricos e as políticas linguísticas em África.</w:t>
      </w:r>
    </w:p>
    <w:p w14:paraId="5D44C00C" w14:textId="77777777" w:rsidR="002C2DD9" w:rsidRPr="00943642" w:rsidRDefault="00AF57D8" w:rsidP="00943642">
      <w:pPr>
        <w:pStyle w:val="Corpodotexto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hAnsi="Times New Roman" w:cs="Times New Roman"/>
          <w:sz w:val="24"/>
          <w:szCs w:val="24"/>
          <w:lang w:eastAsia="pt-BR"/>
        </w:rPr>
        <w:t xml:space="preserve"> A “literatura menor”. O caso da Guiné Equatorial. </w:t>
      </w:r>
    </w:p>
    <w:p w14:paraId="31886C32" w14:textId="77777777" w:rsidR="00AF57D8" w:rsidRPr="00943642" w:rsidRDefault="00AF57D8" w:rsidP="00943642">
      <w:pPr>
        <w:pStyle w:val="Corpodotexto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hAnsi="Times New Roman" w:cs="Times New Roman"/>
          <w:sz w:val="24"/>
          <w:szCs w:val="24"/>
          <w:lang w:eastAsia="pt-BR"/>
        </w:rPr>
        <w:t xml:space="preserve">A literatura na Guiné Equatorial, a geopoética da insularidade no Atlântico Negro. </w:t>
      </w:r>
    </w:p>
    <w:p w14:paraId="59AB79DA" w14:textId="77777777" w:rsidR="00AF57D8" w:rsidRPr="00943642" w:rsidRDefault="00AF57D8" w:rsidP="00943642">
      <w:pPr>
        <w:pStyle w:val="Corpodotexto"/>
        <w:numPr>
          <w:ilvl w:val="0"/>
          <w:numId w:val="1"/>
        </w:numPr>
        <w:spacing w:line="276" w:lineRule="auto"/>
        <w:ind w:left="0"/>
        <w:rPr>
          <w:rFonts w:ascii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hAnsi="Times New Roman" w:cs="Times New Roman"/>
          <w:sz w:val="24"/>
          <w:szCs w:val="24"/>
          <w:lang w:eastAsia="pt-BR"/>
        </w:rPr>
        <w:t xml:space="preserve">Juan Tomás Ávila Laurel, o Fa d’Ambô </w:t>
      </w:r>
      <w:r w:rsidR="00132E04" w:rsidRPr="00943642">
        <w:rPr>
          <w:rFonts w:ascii="Times New Roman" w:hAnsi="Times New Roman" w:cs="Times New Roman"/>
          <w:sz w:val="24"/>
          <w:szCs w:val="24"/>
          <w:lang w:eastAsia="pt-BR"/>
        </w:rPr>
        <w:t xml:space="preserve">e a crioulização como estética. </w:t>
      </w:r>
    </w:p>
    <w:p w14:paraId="226E892C" w14:textId="77777777" w:rsidR="00B53716" w:rsidRPr="00943642" w:rsidRDefault="00B53716" w:rsidP="00943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122D2" w14:textId="77777777" w:rsidR="003521D5" w:rsidRPr="00943642" w:rsidRDefault="00132E04" w:rsidP="009436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642">
        <w:rPr>
          <w:rFonts w:ascii="Times New Roman" w:hAnsi="Times New Roman" w:cs="Times New Roman"/>
          <w:sz w:val="24"/>
          <w:szCs w:val="24"/>
        </w:rPr>
        <w:t xml:space="preserve">Avaliação: Seminários e trabalho escrito individual. </w:t>
      </w:r>
    </w:p>
    <w:p w14:paraId="2BF190DB" w14:textId="77777777" w:rsidR="00046530" w:rsidRPr="00943642" w:rsidRDefault="00046530" w:rsidP="009436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4EEEBB" w14:textId="77777777" w:rsidR="007D5527" w:rsidRPr="00943642" w:rsidRDefault="00046530" w:rsidP="009436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943642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t>Bibliografia:</w:t>
      </w:r>
    </w:p>
    <w:p w14:paraId="08297F96" w14:textId="77777777" w:rsidR="007D5527" w:rsidRPr="00943642" w:rsidRDefault="007D5527" w:rsidP="009436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3B105683" w14:textId="77777777" w:rsidR="007D5527" w:rsidRPr="00943642" w:rsidRDefault="007D5527" w:rsidP="0021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  <w:r w:rsidRPr="00943642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t>AIXELÀ,</w:t>
      </w:r>
      <w:r w:rsidR="004C7A34" w:rsidRPr="00943642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t xml:space="preserve"> Yolanda.“Entre las dictaduras y el petróleo: las migraciones transnacionales de guinea ecuatorial”. </w:t>
      </w:r>
      <w:r w:rsidR="004C7A34" w:rsidRPr="00943642">
        <w:rPr>
          <w:rFonts w:ascii="Times New Roman" w:eastAsia="Times New Roman" w:hAnsi="Times New Roman" w:cs="Times New Roman"/>
          <w:i/>
          <w:sz w:val="24"/>
          <w:szCs w:val="24"/>
          <w:lang w:val="es-419" w:eastAsia="pt-BR"/>
        </w:rPr>
        <w:t>Revista Andaluza de Antropología</w:t>
      </w:r>
      <w:r w:rsidR="00355E7C" w:rsidRPr="00943642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t>,</w:t>
      </w:r>
      <w:r w:rsidR="004C7A34" w:rsidRPr="00943642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t xml:space="preserve"> número 3: </w:t>
      </w:r>
      <w:r w:rsidR="004C7A34" w:rsidRPr="00943642">
        <w:rPr>
          <w:rFonts w:ascii="Times New Roman" w:eastAsia="Times New Roman" w:hAnsi="Times New Roman" w:cs="Times New Roman"/>
          <w:i/>
          <w:sz w:val="24"/>
          <w:szCs w:val="24"/>
          <w:lang w:val="es-419" w:eastAsia="pt-BR"/>
        </w:rPr>
        <w:t>Migraciones en la globalización</w:t>
      </w:r>
      <w:r w:rsidR="004C7A34" w:rsidRPr="00943642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t xml:space="preserve">. </w:t>
      </w:r>
      <w:r w:rsidR="00355E7C" w:rsidRPr="00943642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t>septiembre de 2012, p.80-93.</w:t>
      </w:r>
    </w:p>
    <w:p w14:paraId="7CD3C231" w14:textId="77777777" w:rsidR="00F37902" w:rsidRPr="00943642" w:rsidRDefault="00F37902" w:rsidP="0021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62CDD380" w14:textId="77777777" w:rsidR="00F37902" w:rsidRPr="00943642" w:rsidRDefault="00F37902" w:rsidP="0021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ALMEIDA, Júlia. Estudos Deleuzianos da Linguagem. Campinas: Ed. Unicamp, 2003. </w:t>
      </w:r>
    </w:p>
    <w:p w14:paraId="0D37BF87" w14:textId="77777777" w:rsidR="00714710" w:rsidRPr="00943642" w:rsidRDefault="00714710" w:rsidP="00210B40">
      <w:pPr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</w:p>
    <w:p w14:paraId="2EBB5258" w14:textId="77777777" w:rsidR="00714710" w:rsidRPr="00943642" w:rsidRDefault="00317CAD" w:rsidP="00210B40">
      <w:pPr>
        <w:pStyle w:val="Corpodotexto"/>
        <w:spacing w:line="240" w:lineRule="auto"/>
        <w:ind w:firstLine="0"/>
        <w:rPr>
          <w:rFonts w:ascii="Times New Roman" w:hAnsi="Times New Roman" w:cs="Times New Roman"/>
          <w:iCs/>
          <w:sz w:val="24"/>
          <w:szCs w:val="24"/>
          <w:lang w:eastAsia="pt-BR"/>
        </w:rPr>
      </w:pPr>
      <w:r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>ARAUJO</w:t>
      </w:r>
      <w:r w:rsidR="00C26BD4">
        <w:rPr>
          <w:rFonts w:ascii="Times New Roman" w:hAnsi="Times New Roman" w:cs="Times New Roman"/>
          <w:iCs/>
          <w:sz w:val="24"/>
          <w:szCs w:val="24"/>
          <w:lang w:eastAsia="pt-BR"/>
        </w:rPr>
        <w:t>, Gabriel Antunes;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C26BD4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>AGOSTINHO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>,</w:t>
      </w:r>
      <w:r w:rsidR="00C26BD4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C26BD4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>Ana Lívia</w:t>
      </w:r>
      <w:r w:rsidR="00C26BD4">
        <w:rPr>
          <w:rFonts w:ascii="Times New Roman" w:hAnsi="Times New Roman" w:cs="Times New Roman"/>
          <w:iCs/>
          <w:sz w:val="24"/>
          <w:szCs w:val="24"/>
          <w:lang w:eastAsia="pt-BR"/>
        </w:rPr>
        <w:t>;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C26BD4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>CHRISTOFOLETTI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>,</w:t>
      </w:r>
      <w:r w:rsidR="00C26BD4" w:rsidRPr="00C26BD4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C26BD4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>Alfredo</w:t>
      </w:r>
      <w:r w:rsidR="00C26BD4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; 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br/>
      </w:r>
      <w:r w:rsidR="00C26BD4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>FREITAS</w:t>
      </w:r>
      <w:r w:rsidR="00C26BD4">
        <w:rPr>
          <w:rFonts w:ascii="Times New Roman" w:hAnsi="Times New Roman" w:cs="Times New Roman"/>
          <w:iCs/>
          <w:sz w:val="24"/>
          <w:szCs w:val="24"/>
          <w:lang w:eastAsia="pt-BR"/>
        </w:rPr>
        <w:t>,</w:t>
      </w:r>
      <w:r w:rsidR="00C26BD4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Shirley </w:t>
      </w:r>
      <w:r w:rsidR="00355E7C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&amp; </w:t>
      </w:r>
      <w:r w:rsidR="00C26BD4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>BANDEIRA</w:t>
      </w:r>
      <w:r w:rsidR="00C26BD4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, </w:t>
      </w:r>
      <w:r w:rsidR="00C26BD4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>Manuele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. </w:t>
      </w:r>
      <w:r w:rsidR="00355E7C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>“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>Fa d’ambô: língua crioula de Ano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br/>
        <w:t>Bom</w:t>
      </w:r>
      <w:r w:rsidR="00355E7C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>”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. </w:t>
      </w:r>
      <w:r w:rsidR="00714710" w:rsidRPr="00943642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 xml:space="preserve">Cadernos de Estudos Linguísticos </w:t>
      </w:r>
      <w:r w:rsidR="00355E7C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55,2013, p. 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eastAsia="pt-BR"/>
        </w:rPr>
        <w:t>25-44.</w:t>
      </w:r>
    </w:p>
    <w:p w14:paraId="6352CB90" w14:textId="77777777" w:rsidR="00317CAD" w:rsidRPr="00943642" w:rsidRDefault="00317CAD" w:rsidP="00210B40">
      <w:pPr>
        <w:pStyle w:val="Corpodotexto"/>
        <w:spacing w:line="240" w:lineRule="auto"/>
        <w:ind w:firstLine="0"/>
        <w:rPr>
          <w:rFonts w:ascii="Times New Roman" w:hAnsi="Times New Roman" w:cs="Times New Roman"/>
          <w:iCs/>
          <w:sz w:val="24"/>
          <w:szCs w:val="24"/>
          <w:lang w:eastAsia="pt-BR"/>
        </w:rPr>
      </w:pPr>
    </w:p>
    <w:p w14:paraId="7A584C18" w14:textId="77777777" w:rsidR="00317CAD" w:rsidRPr="00210B40" w:rsidRDefault="00317CAD" w:rsidP="00210B40">
      <w:pPr>
        <w:pStyle w:val="Corpodotexto"/>
        <w:spacing w:line="240" w:lineRule="auto"/>
        <w:ind w:firstLine="0"/>
        <w:rPr>
          <w:rFonts w:ascii="Times New Roman" w:hAnsi="Times New Roman" w:cs="Times New Roman"/>
          <w:iCs/>
          <w:sz w:val="24"/>
          <w:szCs w:val="24"/>
          <w:lang w:val="es-419" w:eastAsia="pt-BR"/>
        </w:rPr>
      </w:pPr>
      <w:r w:rsidRPr="00210B40">
        <w:rPr>
          <w:rFonts w:ascii="Times New Roman" w:hAnsi="Times New Roman" w:cs="Times New Roman"/>
          <w:sz w:val="24"/>
          <w:szCs w:val="24"/>
          <w:lang w:val="es-419"/>
        </w:rPr>
        <w:t>BOLEKIA BOLEKÁ, Justo. Aproximación a la Historia de Guinea Ecuatorial. Salamanca: Amarú Ediciones, 2003.</w:t>
      </w:r>
    </w:p>
    <w:p w14:paraId="286C2D6E" w14:textId="77777777" w:rsidR="007D5527" w:rsidRPr="00210B40" w:rsidRDefault="007D5527" w:rsidP="0021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</w:pPr>
    </w:p>
    <w:p w14:paraId="5917A06A" w14:textId="77777777" w:rsidR="00EC0DC2" w:rsidRDefault="00EC0DC2" w:rsidP="0021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0B40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t>CÁMARA, Dulc</w:t>
      </w:r>
      <w:r w:rsidRPr="00943642">
        <w:rPr>
          <w:rFonts w:ascii="Times New Roman" w:eastAsia="Times New Roman" w:hAnsi="Times New Roman" w:cs="Times New Roman"/>
          <w:sz w:val="24"/>
          <w:szCs w:val="24"/>
          <w:lang w:val="es-419" w:eastAsia="pt-BR"/>
        </w:rPr>
        <w:t xml:space="preserve">inea Tomás. África indócil. Una poética de la violência en la literatura africana contemporánea. </w:t>
      </w:r>
      <w:r w:rsidRPr="009436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Madrid: Verbum, 2017. </w:t>
      </w:r>
    </w:p>
    <w:p w14:paraId="7A71D8F9" w14:textId="77777777" w:rsidR="00210B40" w:rsidRPr="00943642" w:rsidRDefault="00210B40" w:rsidP="00210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9DB9D2" w14:textId="77777777" w:rsidR="00943642" w:rsidRDefault="009A2590" w:rsidP="00210B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COSTA, Cátia Miriam. </w:t>
      </w:r>
      <w:r w:rsidRP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43642" w:rsidRP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943642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Donato Ndongo</w:t>
      </w:r>
      <w:r w:rsidRP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> e o exilio literário</w:t>
      </w:r>
      <w:r w:rsidR="00943642" w:rsidRP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43642" w:rsidRP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43642" w:rsidRP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</w:t>
      </w:r>
      <w:r w:rsidR="00943642" w:rsidRPr="00943642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verso</w:t>
      </w:r>
      <w:r w:rsidR="00943642" w:rsidRP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> do </w:t>
      </w:r>
      <w:r w:rsidR="00943642" w:rsidRPr="00943642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anverso</w:t>
      </w:r>
      <w:r w:rsidR="00943642" w:rsidRP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>: teoria, crítica e literatura · africana. MWEWA, Christian Muleka; SÁ, Ana Lúcia; VAZ, Alexandre Fernandez (Orgs.) Nova Petrópolis</w:t>
      </w:r>
      <w:r w:rsidR="00943642" w:rsidRPr="00943642">
        <w:rPr>
          <w:rFonts w:ascii="Times New Roman" w:eastAsia="Times New Roman" w:hAnsi="Times New Roman" w:cs="Times New Roman"/>
          <w:sz w:val="24"/>
          <w:szCs w:val="24"/>
          <w:lang w:eastAsia="pt-BR"/>
        </w:rPr>
        <w:t>: Nova Petrópolis: Nova harmonia, 2011.</w:t>
      </w:r>
    </w:p>
    <w:p w14:paraId="49EEA6BF" w14:textId="77777777" w:rsidR="00210B40" w:rsidRPr="00943642" w:rsidRDefault="00210B40" w:rsidP="00210B4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7FD828" w14:textId="77777777" w:rsidR="00046530" w:rsidRDefault="00046530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43642">
        <w:rPr>
          <w:rFonts w:ascii="Times New Roman" w:hAnsi="Times New Roman" w:cs="Times New Roman"/>
          <w:sz w:val="24"/>
          <w:szCs w:val="24"/>
        </w:rPr>
        <w:lastRenderedPageBreak/>
        <w:t>DELEUZE, G., GUATTARI, F. Kafka: por uma literatura menor. Rio de Janeiro: Imago, 1977.</w:t>
      </w:r>
    </w:p>
    <w:p w14:paraId="3A947084" w14:textId="77777777" w:rsidR="00E46D70" w:rsidRPr="00970C7A" w:rsidRDefault="00E46D70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70C7A">
        <w:rPr>
          <w:rFonts w:ascii="Times New Roman" w:hAnsi="Times New Roman" w:cs="Times New Roman"/>
          <w:sz w:val="24"/>
          <w:szCs w:val="24"/>
        </w:rPr>
        <w:t>__________</w:t>
      </w:r>
      <w:r w:rsidR="00970C7A">
        <w:rPr>
          <w:rFonts w:ascii="Times New Roman" w:hAnsi="Times New Roman" w:cs="Times New Roman"/>
          <w:sz w:val="24"/>
          <w:szCs w:val="24"/>
        </w:rPr>
        <w:t>_</w:t>
      </w:r>
      <w:r w:rsidRPr="00970C7A">
        <w:rPr>
          <w:rFonts w:ascii="Times New Roman" w:hAnsi="Times New Roman" w:cs="Times New Roman"/>
          <w:sz w:val="24"/>
          <w:szCs w:val="24"/>
        </w:rPr>
        <w:t xml:space="preserve"> Mil platô</w:t>
      </w:r>
      <w:r w:rsidR="00970C7A" w:rsidRPr="00970C7A">
        <w:rPr>
          <w:rFonts w:ascii="Times New Roman" w:hAnsi="Times New Roman" w:cs="Times New Roman"/>
          <w:sz w:val="24"/>
          <w:szCs w:val="24"/>
        </w:rPr>
        <w:t>s. C</w:t>
      </w:r>
      <w:r w:rsidRPr="00970C7A">
        <w:rPr>
          <w:rFonts w:ascii="Times New Roman" w:hAnsi="Times New Roman" w:cs="Times New Roman"/>
          <w:sz w:val="24"/>
          <w:szCs w:val="24"/>
        </w:rPr>
        <w:t>apitalismo e esquizofrenia</w:t>
      </w:r>
      <w:r w:rsidR="00970C7A" w:rsidRPr="00970C7A">
        <w:rPr>
          <w:rFonts w:ascii="Times New Roman" w:hAnsi="Times New Roman" w:cs="Times New Roman"/>
          <w:sz w:val="24"/>
          <w:szCs w:val="24"/>
        </w:rPr>
        <w:t xml:space="preserve">. São Paulo: Ed. 34, 1997. </w:t>
      </w:r>
    </w:p>
    <w:p w14:paraId="6BAD46B3" w14:textId="77777777" w:rsidR="00970C7A" w:rsidRPr="00970C7A" w:rsidRDefault="00970C7A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70C7A">
        <w:rPr>
          <w:rFonts w:ascii="Times New Roman" w:hAnsi="Times New Roman" w:cs="Times New Roman"/>
          <w:sz w:val="24"/>
          <w:szCs w:val="24"/>
        </w:rPr>
        <w:t>___________</w:t>
      </w:r>
      <w:r w:rsidR="00E46D70" w:rsidRPr="00970C7A">
        <w:rPr>
          <w:rFonts w:ascii="Times New Roman" w:hAnsi="Times New Roman" w:cs="Times New Roman"/>
          <w:sz w:val="24"/>
          <w:szCs w:val="24"/>
        </w:rPr>
        <w:t>O que é a filosofia? São Paulo: Editora 34, 1992</w:t>
      </w:r>
      <w:r w:rsidRPr="00970C7A">
        <w:rPr>
          <w:rFonts w:ascii="Times New Roman" w:hAnsi="Times New Roman" w:cs="Times New Roman"/>
          <w:sz w:val="24"/>
          <w:szCs w:val="24"/>
        </w:rPr>
        <w:t>.</w:t>
      </w:r>
    </w:p>
    <w:p w14:paraId="717E3D8E" w14:textId="77777777" w:rsidR="00046530" w:rsidRDefault="00046530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43642">
        <w:rPr>
          <w:rFonts w:ascii="Times New Roman" w:hAnsi="Times New Roman" w:cs="Times New Roman"/>
          <w:sz w:val="24"/>
          <w:szCs w:val="24"/>
        </w:rPr>
        <w:t>FIGUEIREDO, Eurídice. Representações de etnicidade: perspectivas interamericanas de literatura e cultura. Rio de Janeiro: 7 Letras, 2010.</w:t>
      </w:r>
    </w:p>
    <w:p w14:paraId="130C6C98" w14:textId="77777777" w:rsidR="00C26BD4" w:rsidRPr="00C26BD4" w:rsidRDefault="00C26BD4" w:rsidP="00C26BD4">
      <w:pPr>
        <w:pStyle w:val="NormalWeb"/>
        <w:shd w:val="clear" w:color="auto" w:fill="FFFFFF"/>
        <w:rPr>
          <w:color w:val="000000"/>
          <w:sz w:val="20"/>
          <w:szCs w:val="20"/>
        </w:rPr>
      </w:pPr>
      <w:r w:rsidRPr="00C26BD4">
        <w:rPr>
          <w:bCs/>
          <w:color w:val="000000"/>
        </w:rPr>
        <w:t>GILROY, Paul</w:t>
      </w:r>
      <w:r w:rsidRPr="00C26BD4">
        <w:rPr>
          <w:color w:val="000000"/>
        </w:rPr>
        <w:t>. </w:t>
      </w:r>
      <w:r w:rsidRPr="00C26BD4">
        <w:rPr>
          <w:iCs/>
          <w:color w:val="000000"/>
        </w:rPr>
        <w:t>O Atlântico Negro</w:t>
      </w:r>
      <w:r w:rsidRPr="00C26BD4">
        <w:rPr>
          <w:color w:val="000000"/>
        </w:rPr>
        <w:t>. </w:t>
      </w:r>
      <w:r w:rsidRPr="00C26BD4">
        <w:rPr>
          <w:iCs/>
          <w:color w:val="000000"/>
        </w:rPr>
        <w:t>Modernidade e dupla consciência</w:t>
      </w:r>
      <w:r>
        <w:rPr>
          <w:color w:val="000000"/>
        </w:rPr>
        <w:t>. São Paulo, Rio de Janeiro: Ed.</w:t>
      </w:r>
      <w:r w:rsidRPr="00C26BD4">
        <w:rPr>
          <w:color w:val="000000"/>
        </w:rPr>
        <w:t xml:space="preserve"> 34/Universidade Cândido Mendes – Centro de Estudos Afro-Asiáticos, 2001.</w:t>
      </w:r>
    </w:p>
    <w:p w14:paraId="5EAECE5F" w14:textId="77777777" w:rsidR="00046530" w:rsidRPr="00943642" w:rsidRDefault="00046530" w:rsidP="00C26BD4">
      <w:pPr>
        <w:pStyle w:val="NormalWeb"/>
        <w:shd w:val="clear" w:color="auto" w:fill="FFFFFF"/>
      </w:pPr>
      <w:r w:rsidRPr="00943642">
        <w:t>GLISSANT, Édouard. Introdução a uma poética da diversidade. Juiz de Fora: UFJF, 2005.</w:t>
      </w:r>
    </w:p>
    <w:p w14:paraId="732FF377" w14:textId="77777777" w:rsidR="00046530" w:rsidRDefault="00046530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943642">
        <w:rPr>
          <w:rFonts w:ascii="Times New Roman" w:hAnsi="Times New Roman" w:cs="Times New Roman"/>
          <w:sz w:val="24"/>
          <w:szCs w:val="24"/>
        </w:rPr>
        <w:t xml:space="preserve">_________ Poética da Relação. </w:t>
      </w:r>
      <w:r w:rsidRPr="00210B40">
        <w:rPr>
          <w:rFonts w:ascii="Times New Roman" w:hAnsi="Times New Roman" w:cs="Times New Roman"/>
          <w:sz w:val="24"/>
          <w:szCs w:val="24"/>
          <w:lang w:val="es-419"/>
        </w:rPr>
        <w:t>Porto: Por</w:t>
      </w:r>
      <w:r w:rsidRPr="00943642">
        <w:rPr>
          <w:rFonts w:ascii="Times New Roman" w:hAnsi="Times New Roman" w:cs="Times New Roman"/>
          <w:sz w:val="24"/>
          <w:szCs w:val="24"/>
          <w:lang w:val="es-419"/>
        </w:rPr>
        <w:t xml:space="preserve">to Ed., 2011. </w:t>
      </w:r>
    </w:p>
    <w:p w14:paraId="119C1E16" w14:textId="77777777" w:rsidR="00317CAD" w:rsidRPr="00943642" w:rsidRDefault="00046530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943642">
        <w:rPr>
          <w:rFonts w:ascii="Times New Roman" w:hAnsi="Times New Roman" w:cs="Times New Roman"/>
          <w:sz w:val="24"/>
          <w:szCs w:val="24"/>
          <w:lang w:val="es-419"/>
        </w:rPr>
        <w:t xml:space="preserve">LAUREL, Juan Tomás Ávila. </w:t>
      </w:r>
      <w:r w:rsidR="00317CAD" w:rsidRPr="00943642">
        <w:rPr>
          <w:rFonts w:ascii="Times New Roman" w:hAnsi="Times New Roman" w:cs="Times New Roman"/>
          <w:sz w:val="24"/>
          <w:szCs w:val="24"/>
          <w:lang w:val="es-419"/>
        </w:rPr>
        <w:t xml:space="preserve">Arde el Monte de Noche. Madrid: Calambur, 2009. </w:t>
      </w:r>
    </w:p>
    <w:p w14:paraId="2D3ADD3A" w14:textId="77777777" w:rsidR="00EC0DC2" w:rsidRPr="00943642" w:rsidRDefault="00317CAD" w:rsidP="00943642">
      <w:pPr>
        <w:spacing w:line="276" w:lineRule="auto"/>
        <w:ind w:right="-56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lang w:val="es-ES"/>
        </w:rPr>
      </w:pPr>
      <w:r w:rsidRPr="00943642">
        <w:rPr>
          <w:rFonts w:ascii="Times New Roman" w:hAnsi="Times New Roman" w:cs="Times New Roman"/>
          <w:sz w:val="24"/>
          <w:szCs w:val="24"/>
          <w:lang w:val="es-ES"/>
        </w:rPr>
        <w:t>__________</w:t>
      </w:r>
      <w:r w:rsidR="00046530" w:rsidRPr="00943642">
        <w:rPr>
          <w:rStyle w:val="Forte"/>
          <w:rFonts w:ascii="Times New Roman" w:hAnsi="Times New Roman" w:cs="Times New Roman"/>
          <w:b w:val="0"/>
          <w:sz w:val="24"/>
          <w:szCs w:val="24"/>
          <w:lang w:val="es-ES"/>
        </w:rPr>
        <w:t xml:space="preserve">“El Cristianismo en la tradición oral de Annobón” , </w:t>
      </w:r>
      <w:r w:rsidR="00046530" w:rsidRPr="00943642">
        <w:rPr>
          <w:rStyle w:val="Forte"/>
          <w:rFonts w:ascii="Times New Roman" w:hAnsi="Times New Roman" w:cs="Times New Roman"/>
          <w:b w:val="0"/>
          <w:i/>
          <w:iCs/>
          <w:sz w:val="24"/>
          <w:szCs w:val="24"/>
          <w:lang w:val="es-ES"/>
        </w:rPr>
        <w:t>De Boca en boca, estudios de literatura oral de Guinea Ecuatorial</w:t>
      </w:r>
      <w:r w:rsidR="00046530" w:rsidRPr="00943642">
        <w:rPr>
          <w:rStyle w:val="Forte"/>
          <w:rFonts w:ascii="Times New Roman" w:hAnsi="Times New Roman" w:cs="Times New Roman"/>
          <w:b w:val="0"/>
          <w:sz w:val="24"/>
          <w:szCs w:val="24"/>
          <w:lang w:val="es-ES"/>
        </w:rPr>
        <w:t>, Vic, CEIBA, 2004.</w:t>
      </w:r>
    </w:p>
    <w:p w14:paraId="4645CC7E" w14:textId="77777777" w:rsidR="00021A7D" w:rsidRPr="00943642" w:rsidRDefault="00021A7D" w:rsidP="00943642">
      <w:pPr>
        <w:spacing w:line="276" w:lineRule="auto"/>
        <w:ind w:right="-568"/>
        <w:jc w:val="both"/>
        <w:rPr>
          <w:rStyle w:val="Forte"/>
          <w:rFonts w:ascii="Times New Roman" w:hAnsi="Times New Roman" w:cs="Times New Roman"/>
          <w:b w:val="0"/>
          <w:sz w:val="24"/>
          <w:szCs w:val="24"/>
          <w:lang w:val="es-ES"/>
        </w:rPr>
      </w:pPr>
      <w:r w:rsidRPr="00943642">
        <w:rPr>
          <w:rStyle w:val="Forte"/>
          <w:rFonts w:ascii="Times New Roman" w:hAnsi="Times New Roman" w:cs="Times New Roman"/>
          <w:b w:val="0"/>
          <w:sz w:val="24"/>
          <w:szCs w:val="24"/>
          <w:lang w:val="es-ES"/>
        </w:rPr>
        <w:t>__________El dictador del Corisco. Malabo: Pángola Ediciones, 2014.</w:t>
      </w:r>
    </w:p>
    <w:p w14:paraId="7EC2D01E" w14:textId="77777777" w:rsidR="00317CAD" w:rsidRPr="00F2437B" w:rsidRDefault="00317CAD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3642">
        <w:rPr>
          <w:rStyle w:val="Forte"/>
          <w:rFonts w:ascii="Times New Roman" w:hAnsi="Times New Roman" w:cs="Times New Roman"/>
          <w:b w:val="0"/>
          <w:sz w:val="24"/>
          <w:szCs w:val="24"/>
          <w:lang w:val="es-ES"/>
        </w:rPr>
        <w:t>__________</w:t>
      </w:r>
      <w:r w:rsidRPr="00943642">
        <w:rPr>
          <w:rFonts w:ascii="Times New Roman" w:hAnsi="Times New Roman" w:cs="Times New Roman"/>
          <w:sz w:val="24"/>
          <w:szCs w:val="24"/>
          <w:lang w:val="es-419"/>
        </w:rPr>
        <w:t xml:space="preserve"> “La isla de Annobón, el refugio de las musas”</w:t>
      </w:r>
      <w:r w:rsidR="00943642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  <w:r w:rsidRPr="00F2437B">
        <w:rPr>
          <w:rFonts w:ascii="Times New Roman" w:hAnsi="Times New Roman" w:cs="Times New Roman"/>
          <w:i/>
          <w:sz w:val="24"/>
          <w:szCs w:val="24"/>
          <w:lang w:val="en-US"/>
        </w:rPr>
        <w:t>Afro-Hispanic Review</w:t>
      </w:r>
      <w:r w:rsidRPr="00F2437B">
        <w:rPr>
          <w:rFonts w:ascii="Times New Roman" w:hAnsi="Times New Roman" w:cs="Times New Roman"/>
          <w:sz w:val="24"/>
          <w:szCs w:val="24"/>
          <w:lang w:val="en-US"/>
        </w:rPr>
        <w:t>, Volume 28, Número 2. Nashville: Vanderbilt University, 2009, p. 331-334.</w:t>
      </w:r>
    </w:p>
    <w:p w14:paraId="12B700A5" w14:textId="77777777" w:rsidR="00046530" w:rsidRPr="00943642" w:rsidRDefault="00046530" w:rsidP="00943642">
      <w:pPr>
        <w:spacing w:line="276" w:lineRule="auto"/>
        <w:ind w:right="-568"/>
        <w:jc w:val="both"/>
        <w:rPr>
          <w:rStyle w:val="Forte"/>
          <w:rFonts w:ascii="Times New Roman" w:hAnsi="Times New Roman" w:cs="Times New Roman"/>
          <w:b w:val="0"/>
          <w:sz w:val="24"/>
          <w:szCs w:val="24"/>
        </w:rPr>
      </w:pPr>
      <w:r w:rsidRPr="00F2437B">
        <w:rPr>
          <w:rStyle w:val="nfase"/>
          <w:rFonts w:ascii="Times New Roman" w:hAnsi="Times New Roman" w:cs="Times New Roman"/>
          <w:i w:val="0"/>
          <w:sz w:val="24"/>
          <w:szCs w:val="24"/>
          <w:lang w:val="en-US"/>
        </w:rPr>
        <w:t>LEVISKI, Charlott Eloize</w:t>
      </w:r>
      <w:r w:rsidRPr="00F2437B">
        <w:rPr>
          <w:rStyle w:val="nfase"/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43642">
        <w:rPr>
          <w:rStyle w:val="nfase"/>
          <w:rFonts w:ascii="Times New Roman" w:hAnsi="Times New Roman" w:cs="Times New Roman"/>
          <w:sz w:val="24"/>
          <w:szCs w:val="24"/>
        </w:rPr>
        <w:t>“</w:t>
      </w:r>
      <w:r w:rsidRPr="00943642">
        <w:rPr>
          <w:rFonts w:ascii="Times New Roman" w:hAnsi="Times New Roman" w:cs="Times New Roman"/>
          <w:sz w:val="24"/>
          <w:szCs w:val="24"/>
        </w:rPr>
        <w:t xml:space="preserve">A política da língua portuguesa em Guiné Equatorial”. </w:t>
      </w:r>
      <w:r w:rsidRPr="00943642">
        <w:rPr>
          <w:rFonts w:ascii="Times New Roman" w:hAnsi="Times New Roman" w:cs="Times New Roman"/>
          <w:i/>
          <w:sz w:val="24"/>
          <w:szCs w:val="24"/>
        </w:rPr>
        <w:t xml:space="preserve">Revista </w:t>
      </w:r>
      <w:r w:rsidRPr="00943642">
        <w:rPr>
          <w:rStyle w:val="Forte"/>
          <w:rFonts w:ascii="Times New Roman" w:hAnsi="Times New Roman" w:cs="Times New Roman"/>
          <w:b w:val="0"/>
          <w:i/>
          <w:sz w:val="24"/>
          <w:szCs w:val="24"/>
        </w:rPr>
        <w:t>Working Papers em Linguística</w:t>
      </w:r>
      <w:r w:rsidRPr="00943642">
        <w:rPr>
          <w:rStyle w:val="Forte"/>
          <w:rFonts w:ascii="Times New Roman" w:hAnsi="Times New Roman" w:cs="Times New Roman"/>
          <w:b w:val="0"/>
          <w:sz w:val="24"/>
          <w:szCs w:val="24"/>
        </w:rPr>
        <w:t xml:space="preserve">, UFSC, v.18, n.1, 2017. </w:t>
      </w:r>
    </w:p>
    <w:p w14:paraId="11A0633B" w14:textId="77777777" w:rsidR="00046530" w:rsidRPr="00210B40" w:rsidRDefault="00046530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943642">
        <w:rPr>
          <w:rFonts w:ascii="Times New Roman" w:hAnsi="Times New Roman" w:cs="Times New Roman"/>
          <w:sz w:val="24"/>
          <w:szCs w:val="24"/>
        </w:rPr>
        <w:t xml:space="preserve">MATA, Inocência. A literatura africana e a crítica pós-colonial. </w:t>
      </w:r>
      <w:r w:rsidRPr="00210B40">
        <w:rPr>
          <w:rFonts w:ascii="Times New Roman" w:hAnsi="Times New Roman" w:cs="Times New Roman"/>
          <w:sz w:val="24"/>
          <w:szCs w:val="24"/>
          <w:lang w:val="es-419"/>
        </w:rPr>
        <w:t xml:space="preserve">Reconversões. Luanda: Nzila, 2007. </w:t>
      </w:r>
    </w:p>
    <w:p w14:paraId="510B8521" w14:textId="77777777" w:rsidR="00317CAD" w:rsidRPr="00943642" w:rsidRDefault="00317CAD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943642">
        <w:rPr>
          <w:rFonts w:ascii="Times New Roman" w:hAnsi="Times New Roman" w:cs="Times New Roman"/>
          <w:sz w:val="24"/>
          <w:szCs w:val="24"/>
          <w:lang w:val="es-419"/>
        </w:rPr>
        <w:t>MBEMBE, Achille. On the Postcolony. Berkeley: University of California Press, 2001.</w:t>
      </w:r>
    </w:p>
    <w:p w14:paraId="41FF33C1" w14:textId="77777777" w:rsidR="00EC0DC2" w:rsidRPr="00210B40" w:rsidRDefault="00EC0DC2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210B40">
        <w:rPr>
          <w:rFonts w:ascii="Times New Roman" w:hAnsi="Times New Roman" w:cs="Times New Roman"/>
          <w:sz w:val="24"/>
          <w:szCs w:val="24"/>
          <w:lang w:val="es-419"/>
        </w:rPr>
        <w:t xml:space="preserve">MIAMPIKA, Landry-Wilfrid (Ed.). África y escrituras periféricas. Horizontes Comparativos. Madrid: Verbum, 2015. </w:t>
      </w:r>
    </w:p>
    <w:p w14:paraId="76715B1C" w14:textId="77777777" w:rsidR="007D5527" w:rsidRPr="00943642" w:rsidRDefault="007D5527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210B40">
        <w:rPr>
          <w:rFonts w:ascii="Times New Roman" w:hAnsi="Times New Roman" w:cs="Times New Roman"/>
          <w:sz w:val="24"/>
          <w:szCs w:val="24"/>
          <w:lang w:val="es-419"/>
        </w:rPr>
        <w:t xml:space="preserve">MENGUE, </w:t>
      </w:r>
      <w:r w:rsidR="004C7A34" w:rsidRPr="00210B40">
        <w:rPr>
          <w:rFonts w:ascii="Times New Roman" w:hAnsi="Times New Roman" w:cs="Times New Roman"/>
          <w:sz w:val="24"/>
          <w:szCs w:val="24"/>
          <w:lang w:val="es-419"/>
        </w:rPr>
        <w:t xml:space="preserve">Clarence. </w:t>
      </w:r>
      <w:r w:rsidR="004C7A34" w:rsidRPr="00943642">
        <w:rPr>
          <w:rFonts w:ascii="Times New Roman" w:hAnsi="Times New Roman" w:cs="Times New Roman"/>
          <w:sz w:val="24"/>
          <w:szCs w:val="24"/>
          <w:lang w:val="es-419"/>
        </w:rPr>
        <w:t xml:space="preserve">“Lectura del espacio en Los Poderes de la tempestad de Donato Ndongo Bidyogo”. </w:t>
      </w:r>
      <w:r w:rsidR="004C7A34" w:rsidRPr="00943642">
        <w:rPr>
          <w:rFonts w:ascii="Times New Roman" w:hAnsi="Times New Roman" w:cs="Times New Roman"/>
          <w:i/>
          <w:sz w:val="24"/>
          <w:szCs w:val="24"/>
          <w:lang w:val="es-419"/>
        </w:rPr>
        <w:t>Arizona Journal of Hispanic Cultural Studies</w:t>
      </w:r>
      <w:r w:rsidR="004C7A34" w:rsidRPr="00943642">
        <w:rPr>
          <w:rFonts w:ascii="Times New Roman" w:hAnsi="Times New Roman" w:cs="Times New Roman"/>
          <w:sz w:val="24"/>
          <w:szCs w:val="24"/>
          <w:lang w:val="es-419"/>
        </w:rPr>
        <w:t>, volume 8, 2004.</w:t>
      </w:r>
    </w:p>
    <w:p w14:paraId="75C145DE" w14:textId="77777777" w:rsidR="00714710" w:rsidRPr="00F2437B" w:rsidRDefault="004C7A34" w:rsidP="00943642">
      <w:pPr>
        <w:pStyle w:val="Corpodotex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hAnsi="Times New Roman" w:cs="Times New Roman"/>
          <w:sz w:val="24"/>
          <w:szCs w:val="24"/>
          <w:lang w:val="en-US" w:eastAsia="pt-BR"/>
        </w:rPr>
        <w:t>MUYSKEN</w:t>
      </w:r>
      <w:r w:rsidR="00714710" w:rsidRPr="00943642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, Pieter &amp; Norval Smith. 1995. The study of pidgin and creole lenguages. In Arends, Jacques, Pieter Muysken &amp; Norval Smith (eds.) </w:t>
      </w:r>
      <w:r w:rsidR="00714710" w:rsidRPr="00943642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Pidgins and Creoles: An Introduction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val="en-US" w:eastAsia="pt-BR"/>
        </w:rPr>
        <w:t xml:space="preserve">, </w:t>
      </w:r>
      <w:r w:rsidR="00714710" w:rsidRPr="00943642">
        <w:rPr>
          <w:rFonts w:ascii="Times New Roman" w:hAnsi="Times New Roman" w:cs="Times New Roman"/>
          <w:sz w:val="24"/>
          <w:szCs w:val="24"/>
          <w:lang w:val="en-US"/>
        </w:rPr>
        <w:t>65–74</w:t>
      </w:r>
      <w:r w:rsidR="00714710" w:rsidRPr="00943642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. </w:t>
      </w:r>
      <w:r w:rsidR="00714710" w:rsidRPr="00F2437B">
        <w:rPr>
          <w:rFonts w:ascii="Times New Roman" w:hAnsi="Times New Roman" w:cs="Times New Roman"/>
          <w:sz w:val="24"/>
          <w:szCs w:val="24"/>
          <w:lang w:eastAsia="pt-BR"/>
        </w:rPr>
        <w:t>Amsterdam / Philadelphia: John Benjamins.</w:t>
      </w:r>
    </w:p>
    <w:p w14:paraId="12A249DE" w14:textId="77777777" w:rsidR="00943642" w:rsidRPr="00F2437B" w:rsidRDefault="00943642" w:rsidP="00943642">
      <w:pPr>
        <w:pStyle w:val="Corpodotex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6F872A2" w14:textId="77777777" w:rsidR="00046530" w:rsidRPr="00F2437B" w:rsidRDefault="00046530" w:rsidP="00943642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2437B">
        <w:rPr>
          <w:rFonts w:ascii="Times New Roman" w:hAnsi="Times New Roman" w:cs="Times New Roman"/>
          <w:sz w:val="24"/>
          <w:szCs w:val="24"/>
        </w:rPr>
        <w:t>NARBONA, Inmaculada Díaz</w:t>
      </w:r>
      <w:r w:rsidR="00EC0DC2" w:rsidRPr="00F2437B">
        <w:rPr>
          <w:rFonts w:ascii="Times New Roman" w:hAnsi="Times New Roman" w:cs="Times New Roman"/>
          <w:sz w:val="24"/>
          <w:szCs w:val="24"/>
        </w:rPr>
        <w:t xml:space="preserve"> (Ed.)</w:t>
      </w:r>
      <w:r w:rsidRPr="00F2437B">
        <w:rPr>
          <w:rFonts w:ascii="Times New Roman" w:hAnsi="Times New Roman" w:cs="Times New Roman"/>
          <w:sz w:val="24"/>
          <w:szCs w:val="24"/>
        </w:rPr>
        <w:t xml:space="preserve">. Literaturas hispanoafricanas: realidades y contextos. Madrid: Verbum, 2015. </w:t>
      </w:r>
    </w:p>
    <w:p w14:paraId="34529867" w14:textId="77777777" w:rsidR="00046530" w:rsidRPr="00210B40" w:rsidRDefault="00046530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F2437B">
        <w:rPr>
          <w:rFonts w:ascii="Times New Roman" w:hAnsi="Times New Roman" w:cs="Times New Roman"/>
          <w:sz w:val="24"/>
          <w:szCs w:val="24"/>
        </w:rPr>
        <w:t xml:space="preserve">NDONGO-BIDYOGO, Donato. </w:t>
      </w:r>
      <w:r w:rsidR="00943642" w:rsidRPr="00F2437B">
        <w:rPr>
          <w:rFonts w:ascii="Times New Roman" w:hAnsi="Times New Roman" w:cs="Times New Roman"/>
          <w:sz w:val="24"/>
          <w:szCs w:val="24"/>
        </w:rPr>
        <w:t>“</w:t>
      </w:r>
      <w:r w:rsidRPr="00F2437B">
        <w:rPr>
          <w:rFonts w:ascii="Times New Roman" w:hAnsi="Times New Roman" w:cs="Times New Roman"/>
          <w:sz w:val="24"/>
          <w:szCs w:val="24"/>
        </w:rPr>
        <w:t>Literatura guineana: una realidad emergente</w:t>
      </w:r>
      <w:r w:rsidR="00943642" w:rsidRPr="00F2437B">
        <w:rPr>
          <w:rFonts w:ascii="Times New Roman" w:hAnsi="Times New Roman" w:cs="Times New Roman"/>
          <w:sz w:val="24"/>
          <w:szCs w:val="24"/>
        </w:rPr>
        <w:t>”</w:t>
      </w:r>
      <w:r w:rsidRPr="00F2437B">
        <w:rPr>
          <w:rFonts w:ascii="Times New Roman" w:hAnsi="Times New Roman" w:cs="Times New Roman"/>
          <w:sz w:val="24"/>
          <w:szCs w:val="24"/>
        </w:rPr>
        <w:t xml:space="preserve">. </w:t>
      </w:r>
      <w:r w:rsidRPr="00210B40">
        <w:rPr>
          <w:rFonts w:ascii="Times New Roman" w:hAnsi="Times New Roman" w:cs="Times New Roman"/>
          <w:i/>
          <w:sz w:val="24"/>
          <w:szCs w:val="24"/>
        </w:rPr>
        <w:t>Conferencia en Hofstra University</w:t>
      </w:r>
      <w:r w:rsidRPr="00210B40">
        <w:rPr>
          <w:rFonts w:ascii="Times New Roman" w:hAnsi="Times New Roman" w:cs="Times New Roman"/>
          <w:sz w:val="24"/>
          <w:szCs w:val="24"/>
        </w:rPr>
        <w:t xml:space="preserve">. 3 de abril, 2006. </w:t>
      </w:r>
    </w:p>
    <w:p w14:paraId="5FAD8274" w14:textId="77777777" w:rsidR="00046530" w:rsidRPr="00943642" w:rsidRDefault="00046530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43642">
        <w:rPr>
          <w:rFonts w:ascii="Times New Roman" w:hAnsi="Times New Roman" w:cs="Times New Roman"/>
          <w:sz w:val="24"/>
          <w:szCs w:val="24"/>
        </w:rPr>
        <w:lastRenderedPageBreak/>
        <w:t>NOA, Francisco. Perto do fragmento, a totalidade. Olhares sobre a literatura e o mundo. São Paulo: Kapulana, 2015.</w:t>
      </w:r>
    </w:p>
    <w:p w14:paraId="1E729095" w14:textId="77777777" w:rsidR="00046530" w:rsidRPr="00943642" w:rsidRDefault="00046530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43642">
        <w:rPr>
          <w:rFonts w:ascii="Times New Roman" w:hAnsi="Times New Roman" w:cs="Times New Roman"/>
          <w:sz w:val="24"/>
          <w:szCs w:val="24"/>
          <w:lang w:eastAsia="pt-PT"/>
        </w:rPr>
        <w:t>NSANGÑ, Isabel</w:t>
      </w:r>
      <w:r w:rsidRPr="00943642">
        <w:rPr>
          <w:rFonts w:ascii="Times New Roman" w:eastAsia="DokChampa" w:hAnsi="Times New Roman" w:cs="Times New Roman"/>
          <w:sz w:val="24"/>
          <w:szCs w:val="24"/>
          <w:lang w:eastAsia="pt-PT"/>
        </w:rPr>
        <w:t xml:space="preserve"> </w:t>
      </w:r>
      <w:r w:rsidRPr="00943642">
        <w:rPr>
          <w:rFonts w:ascii="Times New Roman" w:hAnsi="Times New Roman" w:cs="Times New Roman"/>
          <w:sz w:val="24"/>
          <w:szCs w:val="24"/>
          <w:lang w:eastAsia="pt-PT"/>
        </w:rPr>
        <w:t>Oyana</w:t>
      </w:r>
      <w:r w:rsidRPr="00943642">
        <w:rPr>
          <w:rFonts w:ascii="Times New Roman" w:eastAsia="DokChampa" w:hAnsi="Times New Roman" w:cs="Times New Roman"/>
          <w:sz w:val="24"/>
          <w:szCs w:val="24"/>
          <w:lang w:eastAsia="pt-PT"/>
        </w:rPr>
        <w:t xml:space="preserve"> </w:t>
      </w:r>
      <w:r w:rsidRPr="00943642">
        <w:rPr>
          <w:rFonts w:ascii="Times New Roman" w:hAnsi="Times New Roman" w:cs="Times New Roman"/>
          <w:sz w:val="24"/>
          <w:szCs w:val="24"/>
          <w:lang w:eastAsia="pt-PT"/>
        </w:rPr>
        <w:t xml:space="preserve">Ayomo, MORELLO, Rosângela, et al. </w:t>
      </w:r>
      <w:r w:rsidRPr="00943642">
        <w:rPr>
          <w:rFonts w:ascii="Times New Roman" w:hAnsi="Times New Roman" w:cs="Times New Roman"/>
          <w:i/>
          <w:sz w:val="24"/>
          <w:szCs w:val="24"/>
          <w:lang w:val="pt-PT" w:eastAsia="pt-PT"/>
        </w:rPr>
        <w:t xml:space="preserve">Relatório de Pesquisa: </w:t>
      </w:r>
      <w:r w:rsidRPr="00943642">
        <w:rPr>
          <w:rFonts w:ascii="Times New Roman" w:hAnsi="Times New Roman" w:cs="Times New Roman"/>
          <w:i/>
          <w:sz w:val="24"/>
          <w:szCs w:val="24"/>
        </w:rPr>
        <w:t>Descrição</w:t>
      </w:r>
      <w:r w:rsidRPr="00943642">
        <w:rPr>
          <w:rFonts w:ascii="Times New Roman" w:eastAsia="DokChampa" w:hAnsi="Times New Roman" w:cs="Times New Roman"/>
          <w:i/>
          <w:sz w:val="24"/>
          <w:szCs w:val="24"/>
        </w:rPr>
        <w:t xml:space="preserve"> </w:t>
      </w:r>
      <w:r w:rsidRPr="00943642">
        <w:rPr>
          <w:rFonts w:ascii="Times New Roman" w:hAnsi="Times New Roman" w:cs="Times New Roman"/>
          <w:i/>
          <w:sz w:val="24"/>
          <w:szCs w:val="24"/>
        </w:rPr>
        <w:t>Linguística</w:t>
      </w:r>
      <w:r w:rsidRPr="00943642">
        <w:rPr>
          <w:rFonts w:ascii="Times New Roman" w:eastAsia="DokChampa" w:hAnsi="Times New Roman" w:cs="Times New Roman"/>
          <w:i/>
          <w:sz w:val="24"/>
          <w:szCs w:val="24"/>
        </w:rPr>
        <w:t xml:space="preserve"> </w:t>
      </w:r>
      <w:r w:rsidRPr="00943642">
        <w:rPr>
          <w:rFonts w:ascii="Times New Roman" w:hAnsi="Times New Roman" w:cs="Times New Roman"/>
          <w:i/>
          <w:sz w:val="24"/>
          <w:szCs w:val="24"/>
        </w:rPr>
        <w:t>do</w:t>
      </w:r>
      <w:r w:rsidRPr="00943642">
        <w:rPr>
          <w:rFonts w:ascii="Times New Roman" w:eastAsia="DokChampa" w:hAnsi="Times New Roman" w:cs="Times New Roman"/>
          <w:i/>
          <w:sz w:val="24"/>
          <w:szCs w:val="24"/>
        </w:rPr>
        <w:t xml:space="preserve"> </w:t>
      </w:r>
      <w:r w:rsidRPr="00943642">
        <w:rPr>
          <w:rFonts w:ascii="Times New Roman" w:hAnsi="Times New Roman" w:cs="Times New Roman"/>
          <w:i/>
          <w:sz w:val="24"/>
          <w:szCs w:val="24"/>
        </w:rPr>
        <w:t>Fá</w:t>
      </w:r>
      <w:r w:rsidRPr="00943642">
        <w:rPr>
          <w:rFonts w:ascii="Times New Roman" w:eastAsia="DokChampa" w:hAnsi="Times New Roman" w:cs="Times New Roman"/>
          <w:i/>
          <w:sz w:val="24"/>
          <w:szCs w:val="24"/>
        </w:rPr>
        <w:t xml:space="preserve"> </w:t>
      </w:r>
      <w:r w:rsidRPr="00943642">
        <w:rPr>
          <w:rFonts w:ascii="Times New Roman" w:hAnsi="Times New Roman" w:cs="Times New Roman"/>
          <w:i/>
          <w:sz w:val="24"/>
          <w:szCs w:val="24"/>
        </w:rPr>
        <w:t>D</w:t>
      </w:r>
      <w:r w:rsidRPr="00943642">
        <w:rPr>
          <w:rFonts w:ascii="Times New Roman" w:eastAsia="DokChampa" w:hAnsi="Times New Roman" w:cs="Times New Roman"/>
          <w:i/>
          <w:sz w:val="24"/>
          <w:szCs w:val="24"/>
        </w:rPr>
        <w:t>’</w:t>
      </w:r>
      <w:r w:rsidRPr="00943642">
        <w:rPr>
          <w:rFonts w:ascii="Times New Roman" w:hAnsi="Times New Roman" w:cs="Times New Roman"/>
          <w:i/>
          <w:sz w:val="24"/>
          <w:szCs w:val="24"/>
        </w:rPr>
        <w:t>Ambô</w:t>
      </w:r>
      <w:r w:rsidRPr="00943642">
        <w:rPr>
          <w:rFonts w:ascii="Times New Roman" w:eastAsia="DokChampa" w:hAnsi="Times New Roman" w:cs="Times New Roman"/>
          <w:i/>
          <w:sz w:val="24"/>
          <w:szCs w:val="24"/>
        </w:rPr>
        <w:t xml:space="preserve">: </w:t>
      </w:r>
      <w:r w:rsidRPr="00943642">
        <w:rPr>
          <w:rFonts w:ascii="Times New Roman" w:hAnsi="Times New Roman" w:cs="Times New Roman"/>
          <w:i/>
          <w:sz w:val="24"/>
          <w:szCs w:val="24"/>
        </w:rPr>
        <w:t>Um</w:t>
      </w:r>
      <w:r w:rsidRPr="00943642">
        <w:rPr>
          <w:rFonts w:ascii="Times New Roman" w:eastAsia="DokChampa" w:hAnsi="Times New Roman" w:cs="Times New Roman"/>
          <w:i/>
          <w:sz w:val="24"/>
          <w:szCs w:val="24"/>
        </w:rPr>
        <w:t xml:space="preserve"> </w:t>
      </w:r>
      <w:r w:rsidRPr="00943642">
        <w:rPr>
          <w:rFonts w:ascii="Times New Roman" w:hAnsi="Times New Roman" w:cs="Times New Roman"/>
          <w:i/>
          <w:sz w:val="24"/>
          <w:szCs w:val="24"/>
        </w:rPr>
        <w:t>crioulo</w:t>
      </w:r>
      <w:r w:rsidRPr="00943642">
        <w:rPr>
          <w:rFonts w:ascii="Times New Roman" w:eastAsia="DokChampa" w:hAnsi="Times New Roman" w:cs="Times New Roman"/>
          <w:i/>
          <w:sz w:val="24"/>
          <w:szCs w:val="24"/>
        </w:rPr>
        <w:t xml:space="preserve"> </w:t>
      </w:r>
      <w:r w:rsidRPr="00943642">
        <w:rPr>
          <w:rFonts w:ascii="Times New Roman" w:hAnsi="Times New Roman" w:cs="Times New Roman"/>
          <w:i/>
          <w:sz w:val="24"/>
          <w:szCs w:val="24"/>
        </w:rPr>
        <w:t>de</w:t>
      </w:r>
      <w:r w:rsidRPr="00943642">
        <w:rPr>
          <w:rFonts w:ascii="Times New Roman" w:eastAsia="DokChampa" w:hAnsi="Times New Roman" w:cs="Times New Roman"/>
          <w:i/>
          <w:sz w:val="24"/>
          <w:szCs w:val="24"/>
        </w:rPr>
        <w:t xml:space="preserve"> </w:t>
      </w:r>
      <w:r w:rsidRPr="00943642">
        <w:rPr>
          <w:rFonts w:ascii="Times New Roman" w:hAnsi="Times New Roman" w:cs="Times New Roman"/>
          <w:i/>
          <w:sz w:val="24"/>
          <w:szCs w:val="24"/>
        </w:rPr>
        <w:t>base</w:t>
      </w:r>
      <w:r w:rsidRPr="00943642">
        <w:rPr>
          <w:rFonts w:ascii="Times New Roman" w:eastAsia="DokChampa" w:hAnsi="Times New Roman" w:cs="Times New Roman"/>
          <w:i/>
          <w:sz w:val="24"/>
          <w:szCs w:val="24"/>
        </w:rPr>
        <w:t xml:space="preserve"> </w:t>
      </w:r>
      <w:r w:rsidRPr="00943642">
        <w:rPr>
          <w:rFonts w:ascii="Times New Roman" w:hAnsi="Times New Roman" w:cs="Times New Roman"/>
          <w:i/>
          <w:sz w:val="24"/>
          <w:szCs w:val="24"/>
        </w:rPr>
        <w:t>portuguesa</w:t>
      </w:r>
      <w:r w:rsidRPr="00943642">
        <w:rPr>
          <w:rFonts w:ascii="Times New Roman" w:eastAsia="DokChampa" w:hAnsi="Times New Roman" w:cs="Times New Roman"/>
          <w:i/>
          <w:sz w:val="24"/>
          <w:szCs w:val="24"/>
        </w:rPr>
        <w:t xml:space="preserve"> </w:t>
      </w:r>
      <w:r w:rsidRPr="00943642">
        <w:rPr>
          <w:rFonts w:ascii="Times New Roman" w:hAnsi="Times New Roman" w:cs="Times New Roman"/>
          <w:i/>
          <w:sz w:val="24"/>
          <w:szCs w:val="24"/>
        </w:rPr>
        <w:t>da</w:t>
      </w:r>
      <w:r w:rsidRPr="00943642">
        <w:rPr>
          <w:rFonts w:ascii="Times New Roman" w:eastAsia="DokChampa" w:hAnsi="Times New Roman" w:cs="Times New Roman"/>
          <w:i/>
          <w:sz w:val="24"/>
          <w:szCs w:val="24"/>
        </w:rPr>
        <w:t xml:space="preserve"> </w:t>
      </w:r>
      <w:r w:rsidRPr="00943642">
        <w:rPr>
          <w:rFonts w:ascii="Times New Roman" w:hAnsi="Times New Roman" w:cs="Times New Roman"/>
          <w:i/>
          <w:sz w:val="24"/>
          <w:szCs w:val="24"/>
        </w:rPr>
        <w:t>Guiné</w:t>
      </w:r>
      <w:r w:rsidRPr="00943642">
        <w:rPr>
          <w:rFonts w:ascii="Times New Roman" w:eastAsia="DokChampa" w:hAnsi="Times New Roman" w:cs="Times New Roman"/>
          <w:i/>
          <w:sz w:val="24"/>
          <w:szCs w:val="24"/>
        </w:rPr>
        <w:t xml:space="preserve"> </w:t>
      </w:r>
      <w:r w:rsidRPr="00943642">
        <w:rPr>
          <w:rFonts w:ascii="Times New Roman" w:hAnsi="Times New Roman" w:cs="Times New Roman"/>
          <w:i/>
          <w:sz w:val="24"/>
          <w:szCs w:val="24"/>
        </w:rPr>
        <w:t>Equatorial</w:t>
      </w:r>
      <w:r w:rsidRPr="00943642">
        <w:rPr>
          <w:rFonts w:ascii="Times New Roman" w:hAnsi="Times New Roman" w:cs="Times New Roman"/>
          <w:sz w:val="24"/>
          <w:szCs w:val="24"/>
        </w:rPr>
        <w:t>, 2012.</w:t>
      </w:r>
    </w:p>
    <w:p w14:paraId="2C2161F2" w14:textId="77777777" w:rsidR="00046530" w:rsidRPr="00943642" w:rsidRDefault="00046530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943642">
        <w:rPr>
          <w:rFonts w:ascii="Times New Roman" w:hAnsi="Times New Roman" w:cs="Times New Roman"/>
          <w:sz w:val="24"/>
          <w:szCs w:val="24"/>
          <w:lang w:val="es-419"/>
        </w:rPr>
        <w:t>ORTEGA, Ángel Antonio López. La poesia oral de los pueblos de Guinea Ecuatorial: Géneros y funciones. Barcelona: CEIBA y Centros Culturales Españoles de Guinea Ecuatorial, s.d.</w:t>
      </w:r>
    </w:p>
    <w:p w14:paraId="17B75523" w14:textId="77777777" w:rsidR="00046530" w:rsidRPr="00943642" w:rsidRDefault="00046530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43642">
        <w:rPr>
          <w:rFonts w:ascii="Times New Roman" w:hAnsi="Times New Roman" w:cs="Times New Roman"/>
          <w:sz w:val="24"/>
          <w:szCs w:val="24"/>
        </w:rPr>
        <w:t xml:space="preserve">PORTUGAL, Francisco Salinas. Entre Próspero e Caliban. Literaturas Africanas de Língua Portuguesa. Santiago de Compostela: Laiovento, 1999. </w:t>
      </w:r>
    </w:p>
    <w:p w14:paraId="6F49D97B" w14:textId="77777777" w:rsidR="00046530" w:rsidRPr="00943642" w:rsidRDefault="00046530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43642">
        <w:rPr>
          <w:rFonts w:ascii="Times New Roman" w:hAnsi="Times New Roman" w:cs="Times New Roman"/>
          <w:sz w:val="24"/>
          <w:szCs w:val="24"/>
        </w:rPr>
        <w:t xml:space="preserve">RANCIÈRE, Jacques. “Deleuze e a literatura”. </w:t>
      </w:r>
      <w:r w:rsidRPr="00943642">
        <w:rPr>
          <w:rFonts w:ascii="Times New Roman" w:hAnsi="Times New Roman" w:cs="Times New Roman"/>
          <w:i/>
          <w:sz w:val="24"/>
          <w:szCs w:val="24"/>
        </w:rPr>
        <w:t>Revista Matraga</w:t>
      </w:r>
      <w:r w:rsidRPr="00943642">
        <w:rPr>
          <w:rFonts w:ascii="Times New Roman" w:hAnsi="Times New Roman" w:cs="Times New Roman"/>
          <w:sz w:val="24"/>
          <w:szCs w:val="24"/>
        </w:rPr>
        <w:t xml:space="preserve">, UFRJ, Rio de Janeiro, n. 12, 1999. </w:t>
      </w:r>
    </w:p>
    <w:p w14:paraId="7F29459B" w14:textId="77777777" w:rsidR="00046530" w:rsidRPr="00943642" w:rsidRDefault="004C7A34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43642">
        <w:rPr>
          <w:rFonts w:ascii="Times New Roman" w:hAnsi="Times New Roman" w:cs="Times New Roman"/>
          <w:sz w:val="24"/>
          <w:szCs w:val="24"/>
        </w:rPr>
        <w:t xml:space="preserve">RIBEIRO, Margarida C.; </w:t>
      </w:r>
      <w:r w:rsidR="00046530" w:rsidRPr="00943642">
        <w:rPr>
          <w:rFonts w:ascii="Times New Roman" w:hAnsi="Times New Roman" w:cs="Times New Roman"/>
          <w:sz w:val="24"/>
          <w:szCs w:val="24"/>
        </w:rPr>
        <w:t>JORGE, Silvio Renato (Orgs.). Literaturas Insulares. Leituras e Escritas. Cabo Verde e S. Tomé e Príncipe. Porto: Afrontamento, 2011.</w:t>
      </w:r>
    </w:p>
    <w:p w14:paraId="6D604A4F" w14:textId="77777777" w:rsidR="00021A7D" w:rsidRPr="00943642" w:rsidRDefault="00021A7D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43642">
        <w:rPr>
          <w:rFonts w:ascii="Times New Roman" w:hAnsi="Times New Roman" w:cs="Times New Roman"/>
          <w:sz w:val="24"/>
          <w:szCs w:val="24"/>
        </w:rPr>
        <w:t xml:space="preserve">RIZO, Elisa. </w:t>
      </w:r>
      <w:r w:rsidR="001E172C" w:rsidRPr="00943642">
        <w:rPr>
          <w:rFonts w:ascii="Times New Roman" w:hAnsi="Times New Roman" w:cs="Times New Roman"/>
          <w:sz w:val="24"/>
          <w:szCs w:val="24"/>
          <w:lang w:val="es-419"/>
        </w:rPr>
        <w:t xml:space="preserve">(Ed.) Juan Tomás Ávila Laurel. </w:t>
      </w:r>
      <w:r w:rsidR="001E172C" w:rsidRPr="00943642">
        <w:rPr>
          <w:rFonts w:ascii="Times New Roman" w:hAnsi="Times New Roman" w:cs="Times New Roman"/>
          <w:sz w:val="24"/>
          <w:szCs w:val="24"/>
        </w:rPr>
        <w:t>Letras Transversales: obras escogidas. Madrid: Verbum, 2012.</w:t>
      </w:r>
    </w:p>
    <w:p w14:paraId="220FB468" w14:textId="77777777" w:rsidR="00943642" w:rsidRPr="00943642" w:rsidRDefault="007F6025" w:rsidP="0094364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3642">
        <w:rPr>
          <w:rFonts w:ascii="Times New Roman" w:hAnsi="Times New Roman" w:cs="Times New Roman"/>
          <w:sz w:val="24"/>
          <w:szCs w:val="24"/>
        </w:rPr>
        <w:t xml:space="preserve">SÁ, Ana Lúcia. </w:t>
      </w:r>
      <w:r w:rsidR="00355E7C" w:rsidRPr="00943642">
        <w:rPr>
          <w:rFonts w:ascii="Times New Roman" w:hAnsi="Times New Roman" w:cs="Times New Roman"/>
          <w:sz w:val="24"/>
          <w:szCs w:val="24"/>
        </w:rPr>
        <w:t>“</w:t>
      </w:r>
      <w:r w:rsidRPr="00943642">
        <w:rPr>
          <w:rFonts w:ascii="Times New Roman" w:hAnsi="Times New Roman" w:cs="Times New Roman"/>
          <w:sz w:val="24"/>
          <w:szCs w:val="24"/>
        </w:rPr>
        <w:t>A Ilha do Mar Atlante</w:t>
      </w:r>
      <w:r w:rsidR="00317CAD" w:rsidRPr="00943642">
        <w:rPr>
          <w:rFonts w:ascii="Times New Roman" w:hAnsi="Times New Roman" w:cs="Times New Roman"/>
          <w:sz w:val="24"/>
          <w:szCs w:val="24"/>
        </w:rPr>
        <w:t>, de Juan Tomás Ávila Laurel: autobiografia e ciberativismo ensaístico na Guiné Equatorial</w:t>
      </w:r>
      <w:r w:rsidR="00355E7C" w:rsidRPr="00943642">
        <w:rPr>
          <w:rFonts w:ascii="Times New Roman" w:hAnsi="Times New Roman" w:cs="Times New Roman"/>
          <w:sz w:val="24"/>
          <w:szCs w:val="24"/>
        </w:rPr>
        <w:t>”</w:t>
      </w:r>
      <w:r w:rsidR="00317CAD" w:rsidRPr="00943642">
        <w:rPr>
          <w:rFonts w:ascii="Times New Roman" w:hAnsi="Times New Roman" w:cs="Times New Roman"/>
          <w:sz w:val="24"/>
          <w:szCs w:val="24"/>
        </w:rPr>
        <w:t xml:space="preserve">. </w:t>
      </w:r>
      <w:r w:rsidR="00943642" w:rsidRP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943642" w:rsidRP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 </w:t>
      </w:r>
      <w:r w:rsidR="00943642" w:rsidRPr="00943642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verso</w:t>
      </w:r>
      <w:r w:rsidR="00943642" w:rsidRP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> do </w:t>
      </w:r>
      <w:r w:rsidR="00943642" w:rsidRPr="00943642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anverso</w:t>
      </w:r>
      <w:r w:rsid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>: teoria, crítica e literatura</w:t>
      </w:r>
      <w:r w:rsidR="00943642" w:rsidRP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africana. MWEWA, Christian Muleka; SÁ, Ana Lúcia; VAZ, Alexandre </w:t>
      </w:r>
      <w:r w:rsidR="00943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Fernandez (Orgs.) </w:t>
      </w:r>
      <w:r w:rsidR="00943642" w:rsidRPr="00943642">
        <w:rPr>
          <w:rFonts w:ascii="Times New Roman" w:eastAsia="Times New Roman" w:hAnsi="Times New Roman" w:cs="Times New Roman"/>
          <w:sz w:val="24"/>
          <w:szCs w:val="24"/>
          <w:lang w:eastAsia="pt-BR"/>
        </w:rPr>
        <w:t>Nova Petrópolis: Nova harmonia, 2011.</w:t>
      </w:r>
    </w:p>
    <w:p w14:paraId="4F88CF6C" w14:textId="77777777" w:rsidR="00046530" w:rsidRPr="00943642" w:rsidRDefault="00046530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43642">
        <w:rPr>
          <w:rFonts w:ascii="Times New Roman" w:hAnsi="Times New Roman" w:cs="Times New Roman"/>
          <w:sz w:val="24"/>
          <w:szCs w:val="24"/>
        </w:rPr>
        <w:t xml:space="preserve">SCHOLLHAMMER, Karl Erik. “As práticas de uma língua menor: reflexões sobre um tema de Deleuze e Guattari”. </w:t>
      </w:r>
      <w:r w:rsidRPr="00943642">
        <w:rPr>
          <w:rFonts w:ascii="Times New Roman" w:hAnsi="Times New Roman" w:cs="Times New Roman"/>
          <w:i/>
          <w:sz w:val="24"/>
          <w:szCs w:val="24"/>
        </w:rPr>
        <w:t>Revista Ipotesi</w:t>
      </w:r>
      <w:r w:rsidRPr="00943642">
        <w:rPr>
          <w:rFonts w:ascii="Times New Roman" w:hAnsi="Times New Roman" w:cs="Times New Roman"/>
          <w:sz w:val="24"/>
          <w:szCs w:val="24"/>
        </w:rPr>
        <w:t>, UFJF, Juiz de Fora. 2009.</w:t>
      </w:r>
    </w:p>
    <w:p w14:paraId="4E8A53AD" w14:textId="77777777" w:rsidR="00F37902" w:rsidRPr="00F2437B" w:rsidRDefault="00F37902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210B40">
        <w:rPr>
          <w:rFonts w:ascii="Times New Roman" w:hAnsi="Times New Roman" w:cs="Times New Roman"/>
          <w:sz w:val="24"/>
          <w:szCs w:val="24"/>
        </w:rPr>
        <w:t xml:space="preserve">SEVERO, Cristine; MAKONI, Sinfree. Políticas Linguísticas Brasil-África. Por uma perspectiva crítica. </w:t>
      </w:r>
      <w:r w:rsidRPr="00F2437B">
        <w:rPr>
          <w:rFonts w:ascii="Times New Roman" w:hAnsi="Times New Roman" w:cs="Times New Roman"/>
          <w:sz w:val="24"/>
          <w:szCs w:val="24"/>
        </w:rPr>
        <w:t xml:space="preserve">Florianópolis: Insular, 2015. </w:t>
      </w:r>
    </w:p>
    <w:p w14:paraId="2BB8EDD7" w14:textId="77777777" w:rsidR="00F37902" w:rsidRPr="00210B40" w:rsidRDefault="00F37902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3642">
        <w:rPr>
          <w:rFonts w:ascii="Times New Roman" w:hAnsi="Times New Roman" w:cs="Times New Roman"/>
          <w:sz w:val="24"/>
          <w:szCs w:val="24"/>
          <w:lang w:val="es-419"/>
        </w:rPr>
        <w:t xml:space="preserve">UGARTE, Michael. Africans in Europe. </w:t>
      </w:r>
      <w:r w:rsidRPr="00F2437B">
        <w:rPr>
          <w:rFonts w:ascii="Times New Roman" w:hAnsi="Times New Roman" w:cs="Times New Roman"/>
          <w:sz w:val="24"/>
          <w:szCs w:val="24"/>
        </w:rPr>
        <w:t xml:space="preserve">The Culture of Exile and Emigration from Equatorial Guinea to Spain. </w:t>
      </w:r>
      <w:r w:rsidR="00021A7D" w:rsidRPr="00210B40">
        <w:rPr>
          <w:rFonts w:ascii="Times New Roman" w:hAnsi="Times New Roman" w:cs="Times New Roman"/>
          <w:sz w:val="24"/>
          <w:szCs w:val="24"/>
          <w:shd w:val="clear" w:color="auto" w:fill="FFFFFF"/>
        </w:rPr>
        <w:t>Urbana: University of Illinois Press, 2010.</w:t>
      </w:r>
    </w:p>
    <w:p w14:paraId="70890A59" w14:textId="77777777" w:rsidR="00021A7D" w:rsidRPr="00943642" w:rsidRDefault="00021A7D" w:rsidP="00943642">
      <w:pPr>
        <w:spacing w:line="276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es-419"/>
        </w:rPr>
      </w:pPr>
      <w:r w:rsidRPr="00210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URRUTIA, Jorge. </w:t>
      </w:r>
      <w:r w:rsidRPr="00943642">
        <w:rPr>
          <w:rFonts w:ascii="Times New Roman" w:hAnsi="Times New Roman" w:cs="Times New Roman"/>
          <w:sz w:val="24"/>
          <w:szCs w:val="24"/>
          <w:shd w:val="clear" w:color="auto" w:fill="FFFFFF"/>
          <w:lang w:val="es-419"/>
        </w:rPr>
        <w:t xml:space="preserve">Lectura de lo Oscuro. Una semiótica de Àfrica. Madrid: 2000. </w:t>
      </w:r>
    </w:p>
    <w:p w14:paraId="545EEFD7" w14:textId="77777777" w:rsidR="00714710" w:rsidRPr="00F2437B" w:rsidRDefault="00317CAD" w:rsidP="00943642">
      <w:pPr>
        <w:pStyle w:val="Corpodotexto"/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943642">
        <w:rPr>
          <w:rFonts w:ascii="Times New Roman" w:hAnsi="Times New Roman" w:cs="Times New Roman"/>
          <w:iCs/>
          <w:sz w:val="24"/>
          <w:szCs w:val="24"/>
          <w:lang w:val="es-419" w:eastAsia="pt-BR"/>
        </w:rPr>
        <w:t>YAKPO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val="es-419" w:eastAsia="pt-BR"/>
        </w:rPr>
        <w:t>, Kofi</w:t>
      </w:r>
      <w:r w:rsidR="00714710" w:rsidRPr="00943642">
        <w:rPr>
          <w:rFonts w:ascii="Times New Roman" w:hAnsi="Times New Roman" w:cs="Times New Roman"/>
          <w:i/>
          <w:iCs/>
          <w:sz w:val="24"/>
          <w:szCs w:val="24"/>
          <w:lang w:val="es-419" w:eastAsia="pt-BR"/>
        </w:rPr>
        <w:t xml:space="preserve">. 2011. </w:t>
      </w:r>
      <w:r w:rsidR="00355E7C" w:rsidRPr="00943642">
        <w:rPr>
          <w:rFonts w:ascii="Times New Roman" w:hAnsi="Times New Roman" w:cs="Times New Roman"/>
          <w:i/>
          <w:iCs/>
          <w:sz w:val="24"/>
          <w:szCs w:val="24"/>
          <w:lang w:val="es-419" w:eastAsia="pt-BR"/>
        </w:rPr>
        <w:t>“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val="es-419" w:eastAsia="pt-BR"/>
        </w:rPr>
        <w:t>Lenguas</w:t>
      </w:r>
      <w:r w:rsidR="00714710" w:rsidRPr="00943642">
        <w:rPr>
          <w:rFonts w:ascii="Times New Roman" w:hAnsi="Times New Roman" w:cs="Times New Roman"/>
          <w:sz w:val="24"/>
          <w:szCs w:val="24"/>
          <w:lang w:val="es-419" w:eastAsia="pt-BR"/>
        </w:rPr>
        <w:t xml:space="preserve"> de 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val="es-419" w:eastAsia="pt-BR"/>
        </w:rPr>
        <w:t>Guinea Ecuatorial</w:t>
      </w:r>
      <w:r w:rsidR="00714710" w:rsidRPr="00943642">
        <w:rPr>
          <w:rFonts w:ascii="Times New Roman" w:hAnsi="Times New Roman" w:cs="Times New Roman"/>
          <w:sz w:val="24"/>
          <w:szCs w:val="24"/>
          <w:lang w:val="es-419" w:eastAsia="pt-BR"/>
        </w:rPr>
        <w:t xml:space="preserve">: de 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val="es-419" w:eastAsia="pt-BR"/>
        </w:rPr>
        <w:t>la documentación</w:t>
      </w:r>
      <w:r w:rsidR="00714710" w:rsidRPr="00943642">
        <w:rPr>
          <w:rFonts w:ascii="Times New Roman" w:hAnsi="Times New Roman" w:cs="Times New Roman"/>
          <w:sz w:val="24"/>
          <w:szCs w:val="24"/>
          <w:lang w:val="es-419" w:eastAsia="pt-BR"/>
        </w:rPr>
        <w:t xml:space="preserve"> a </w:t>
      </w:r>
      <w:r w:rsidR="00714710" w:rsidRPr="00943642">
        <w:rPr>
          <w:rFonts w:ascii="Times New Roman" w:hAnsi="Times New Roman" w:cs="Times New Roman"/>
          <w:iCs/>
          <w:sz w:val="24"/>
          <w:szCs w:val="24"/>
          <w:lang w:val="es-419" w:eastAsia="pt-BR"/>
        </w:rPr>
        <w:t>la</w:t>
      </w:r>
      <w:r w:rsidR="00714710" w:rsidRPr="00943642">
        <w:rPr>
          <w:rFonts w:ascii="Times New Roman" w:hAnsi="Times New Roman" w:cs="Times New Roman"/>
          <w:sz w:val="24"/>
          <w:szCs w:val="24"/>
          <w:lang w:val="es-419" w:eastAsia="pt-BR"/>
        </w:rPr>
        <w:t xml:space="preserve"> implementación</w:t>
      </w:r>
      <w:r w:rsidR="00355E7C" w:rsidRPr="00943642">
        <w:rPr>
          <w:rFonts w:ascii="Times New Roman" w:hAnsi="Times New Roman" w:cs="Times New Roman"/>
          <w:sz w:val="24"/>
          <w:szCs w:val="24"/>
          <w:lang w:val="es-419" w:eastAsia="pt-BR"/>
        </w:rPr>
        <w:t>”</w:t>
      </w:r>
      <w:r w:rsidR="00714710" w:rsidRPr="00943642">
        <w:rPr>
          <w:rFonts w:ascii="Times New Roman" w:hAnsi="Times New Roman" w:cs="Times New Roman"/>
          <w:sz w:val="24"/>
          <w:szCs w:val="24"/>
          <w:lang w:val="es-419" w:eastAsia="pt-BR"/>
        </w:rPr>
        <w:t xml:space="preserve">. </w:t>
      </w:r>
      <w:r w:rsidR="00714710" w:rsidRPr="00F2437B">
        <w:rPr>
          <w:rFonts w:ascii="Times New Roman" w:hAnsi="Times New Roman" w:cs="Times New Roman"/>
          <w:i/>
          <w:sz w:val="24"/>
          <w:szCs w:val="24"/>
          <w:lang w:val="en-US" w:eastAsia="pt-BR"/>
        </w:rPr>
        <w:t>Oráfrica</w:t>
      </w:r>
      <w:r w:rsidR="00714710" w:rsidRPr="00F2437B">
        <w:rPr>
          <w:rFonts w:ascii="Times New Roman" w:hAnsi="Times New Roman" w:cs="Times New Roman"/>
          <w:sz w:val="24"/>
          <w:szCs w:val="24"/>
          <w:lang w:val="en-US" w:eastAsia="pt-BR"/>
        </w:rPr>
        <w:t xml:space="preserve"> </w:t>
      </w:r>
      <w:r w:rsidR="00714710" w:rsidRPr="00F2437B">
        <w:rPr>
          <w:rFonts w:ascii="Times New Roman" w:hAnsi="Times New Roman" w:cs="Times New Roman"/>
          <w:i/>
          <w:iCs/>
          <w:sz w:val="24"/>
          <w:szCs w:val="24"/>
          <w:lang w:val="en-US" w:eastAsia="pt-BR"/>
        </w:rPr>
        <w:t>7</w:t>
      </w:r>
      <w:r w:rsidR="00714710" w:rsidRPr="00F2437B">
        <w:rPr>
          <w:rFonts w:ascii="Times New Roman" w:hAnsi="Times New Roman" w:cs="Times New Roman"/>
          <w:sz w:val="24"/>
          <w:szCs w:val="24"/>
          <w:lang w:val="en-US" w:eastAsia="pt-BR"/>
        </w:rPr>
        <w:t>: 11-26.</w:t>
      </w:r>
    </w:p>
    <w:p w14:paraId="59240084" w14:textId="77777777" w:rsidR="00317CAD" w:rsidRPr="00943642" w:rsidRDefault="00317CAD" w:rsidP="00943642">
      <w:pPr>
        <w:spacing w:after="0" w:line="276" w:lineRule="auto"/>
        <w:ind w:right="-568"/>
        <w:jc w:val="both"/>
        <w:rPr>
          <w:rFonts w:ascii="Times New Roman" w:hAnsi="Times New Roman" w:cs="Times New Roman"/>
          <w:sz w:val="24"/>
          <w:szCs w:val="24"/>
          <w:lang w:val="es-419"/>
        </w:rPr>
      </w:pPr>
    </w:p>
    <w:p w14:paraId="5534B9FE" w14:textId="77777777" w:rsidR="00046530" w:rsidRPr="00210B40" w:rsidRDefault="00046530" w:rsidP="00943642">
      <w:pPr>
        <w:spacing w:after="0" w:line="276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43642">
        <w:rPr>
          <w:rFonts w:ascii="Times New Roman" w:hAnsi="Times New Roman" w:cs="Times New Roman"/>
          <w:sz w:val="24"/>
          <w:szCs w:val="24"/>
          <w:lang w:val="es-419"/>
        </w:rPr>
        <w:t xml:space="preserve">WA THIONG’O, Ngugi. Descolonizar </w:t>
      </w:r>
      <w:r w:rsidR="00EC0DC2" w:rsidRPr="00943642">
        <w:rPr>
          <w:rFonts w:ascii="Times New Roman" w:hAnsi="Times New Roman" w:cs="Times New Roman"/>
          <w:sz w:val="24"/>
          <w:szCs w:val="24"/>
          <w:lang w:val="es-419"/>
        </w:rPr>
        <w:t>l</w:t>
      </w:r>
      <w:r w:rsidRPr="00943642">
        <w:rPr>
          <w:rFonts w:ascii="Times New Roman" w:hAnsi="Times New Roman" w:cs="Times New Roman"/>
          <w:sz w:val="24"/>
          <w:szCs w:val="24"/>
          <w:lang w:val="es-419"/>
        </w:rPr>
        <w:t xml:space="preserve">a mente. La política linguística de la literatura africana. </w:t>
      </w:r>
      <w:r w:rsidRPr="00210B40">
        <w:rPr>
          <w:rFonts w:ascii="Times New Roman" w:hAnsi="Times New Roman" w:cs="Times New Roman"/>
          <w:sz w:val="24"/>
          <w:szCs w:val="24"/>
        </w:rPr>
        <w:t>Buenos Aires: Debolsillo, 2015.</w:t>
      </w:r>
    </w:p>
    <w:p w14:paraId="62D030A5" w14:textId="77777777" w:rsidR="00046530" w:rsidRPr="00210B40" w:rsidRDefault="00046530" w:rsidP="009436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E70EF1" w14:textId="77777777" w:rsidR="00B53716" w:rsidRPr="00943642" w:rsidRDefault="00B53716" w:rsidP="00943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52E0F" w14:textId="77777777" w:rsidR="00D35242" w:rsidRDefault="00943642" w:rsidP="00943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bibliografia poderá ser </w:t>
      </w:r>
      <w:r w:rsidR="00C26BD4">
        <w:rPr>
          <w:rFonts w:ascii="Times New Roman" w:hAnsi="Times New Roman" w:cs="Times New Roman"/>
          <w:sz w:val="24"/>
          <w:szCs w:val="24"/>
        </w:rPr>
        <w:t>complementada.</w:t>
      </w:r>
    </w:p>
    <w:p w14:paraId="6134CE9D" w14:textId="77777777" w:rsidR="00C26BD4" w:rsidRDefault="00C26BD4" w:rsidP="009436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73CB8" w14:textId="77777777" w:rsidR="00C26BD4" w:rsidRPr="00943642" w:rsidRDefault="00C26BD4" w:rsidP="00C26BD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Ilha do Desterro, 1º semestre de 2018</w:t>
      </w:r>
    </w:p>
    <w:sectPr w:rsidR="00C26BD4" w:rsidRPr="009436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Ana Agostinho" w:date="2018-02-26T10:20:00Z" w:initials="AA">
    <w:p w14:paraId="1A3B9BCF" w14:textId="77777777" w:rsidR="00F2437B" w:rsidRDefault="00F2437B">
      <w:pPr>
        <w:pStyle w:val="Textodecomentrio"/>
      </w:pPr>
      <w:r>
        <w:rPr>
          <w:rStyle w:val="Refdecomentrio"/>
        </w:rPr>
        <w:annotationRef/>
      </w:r>
      <w:r>
        <w:t>Utilizamos a mesma ortografia das línguas crioulas irmãs de STP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3B9B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3B9BCF" w16cid:durableId="1E3E5D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C11A3"/>
    <w:multiLevelType w:val="hybridMultilevel"/>
    <w:tmpl w:val="AB765896"/>
    <w:lvl w:ilvl="0" w:tplc="E728A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Agostinho">
    <w15:presenceInfo w15:providerId="Windows Live" w15:userId="16843458bea7a0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63"/>
    <w:rsid w:val="00021A7D"/>
    <w:rsid w:val="00046530"/>
    <w:rsid w:val="00132E04"/>
    <w:rsid w:val="001E172C"/>
    <w:rsid w:val="00210B40"/>
    <w:rsid w:val="00246B89"/>
    <w:rsid w:val="002C2DD9"/>
    <w:rsid w:val="00317CAD"/>
    <w:rsid w:val="003521D5"/>
    <w:rsid w:val="00355E7C"/>
    <w:rsid w:val="003F6682"/>
    <w:rsid w:val="004C7A34"/>
    <w:rsid w:val="00714710"/>
    <w:rsid w:val="00736925"/>
    <w:rsid w:val="007C14D9"/>
    <w:rsid w:val="007D5527"/>
    <w:rsid w:val="007F6025"/>
    <w:rsid w:val="008132F0"/>
    <w:rsid w:val="0088592D"/>
    <w:rsid w:val="00941CE5"/>
    <w:rsid w:val="00943642"/>
    <w:rsid w:val="00970C7A"/>
    <w:rsid w:val="009A2590"/>
    <w:rsid w:val="00A41D6F"/>
    <w:rsid w:val="00AB017B"/>
    <w:rsid w:val="00AF57D8"/>
    <w:rsid w:val="00B53716"/>
    <w:rsid w:val="00C26BD4"/>
    <w:rsid w:val="00C776D8"/>
    <w:rsid w:val="00CC59AD"/>
    <w:rsid w:val="00D35242"/>
    <w:rsid w:val="00D93D6C"/>
    <w:rsid w:val="00E00FEA"/>
    <w:rsid w:val="00E1036E"/>
    <w:rsid w:val="00E46D70"/>
    <w:rsid w:val="00EC0DC2"/>
    <w:rsid w:val="00EE0D63"/>
    <w:rsid w:val="00F2437B"/>
    <w:rsid w:val="00F26EA7"/>
    <w:rsid w:val="00F37902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B8E7"/>
  <w15:chartTrackingRefBased/>
  <w15:docId w15:val="{0BFCDDCA-3303-462F-B463-CA039A02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046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4653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046530"/>
    <w:rPr>
      <w:color w:val="0563C1" w:themeColor="hyperlink"/>
      <w:u w:val="single"/>
    </w:rPr>
  </w:style>
  <w:style w:type="character" w:styleId="Forte">
    <w:name w:val="Strong"/>
    <w:uiPriority w:val="22"/>
    <w:qFormat/>
    <w:rsid w:val="00046530"/>
    <w:rPr>
      <w:b/>
      <w:bCs/>
    </w:rPr>
  </w:style>
  <w:style w:type="character" w:styleId="nfase">
    <w:name w:val="Emphasis"/>
    <w:basedOn w:val="Fontepargpadro"/>
    <w:uiPriority w:val="20"/>
    <w:qFormat/>
    <w:rsid w:val="00046530"/>
    <w:rPr>
      <w:i/>
      <w:iCs/>
    </w:rPr>
  </w:style>
  <w:style w:type="paragraph" w:customStyle="1" w:styleId="Corpodotexto">
    <w:name w:val="Corpo do texto"/>
    <w:basedOn w:val="Normal"/>
    <w:link w:val="CorpodotextoChar"/>
    <w:qFormat/>
    <w:rsid w:val="00B53716"/>
    <w:pPr>
      <w:spacing w:after="0" w:line="288" w:lineRule="auto"/>
      <w:ind w:firstLine="425"/>
      <w:jc w:val="both"/>
    </w:pPr>
    <w:rPr>
      <w:rFonts w:ascii="Cambria" w:eastAsia="Calibri" w:hAnsi="Cambria"/>
      <w:sz w:val="23"/>
    </w:rPr>
  </w:style>
  <w:style w:type="character" w:customStyle="1" w:styleId="CorpodotextoChar">
    <w:name w:val="Corpo do texto Char"/>
    <w:basedOn w:val="Fontepargpadro"/>
    <w:link w:val="Corpodotexto"/>
    <w:rsid w:val="00B53716"/>
    <w:rPr>
      <w:rFonts w:ascii="Cambria" w:eastAsia="Calibri" w:hAnsi="Cambria"/>
      <w:sz w:val="23"/>
    </w:rPr>
  </w:style>
  <w:style w:type="character" w:styleId="HiperlinkVisitado">
    <w:name w:val="FollowedHyperlink"/>
    <w:basedOn w:val="Fontepargpadro"/>
    <w:uiPriority w:val="99"/>
    <w:semiHidden/>
    <w:unhideWhenUsed/>
    <w:rsid w:val="00317CA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37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243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43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43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43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43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8004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dcterms:created xsi:type="dcterms:W3CDTF">2018-02-26T13:27:00Z</dcterms:created>
  <dcterms:modified xsi:type="dcterms:W3CDTF">2018-02-26T13:27:00Z</dcterms:modified>
</cp:coreProperties>
</file>