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5A" w:rsidRDefault="00151E5A" w:rsidP="00151E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E5A">
        <w:rPr>
          <w:rFonts w:ascii="Times New Roman" w:hAnsi="Times New Roman" w:cs="Times New Roman"/>
          <w:b/>
          <w:sz w:val="24"/>
          <w:szCs w:val="24"/>
        </w:rPr>
        <w:t>SEMINÁRIO “CARTOGRAFIAS DO CONTEMPORÂNEO: VONTADES DE VERDADE E PROCESSOS DE SUBJETIVAÇÃO A PARTIR DE MICHEL FOUCAULT”</w:t>
      </w:r>
    </w:p>
    <w:p w:rsidR="00151E5A" w:rsidRDefault="00151E5A" w:rsidP="00151E5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>PROGRAMAÇÃO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27/11 – Segunda-feira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C2A49">
        <w:rPr>
          <w:rFonts w:ascii="Times New Roman" w:hAnsi="Times New Roman" w:cs="Times New Roman"/>
          <w:b/>
          <w:sz w:val="24"/>
          <w:szCs w:val="24"/>
        </w:rPr>
        <w:t>19h30: Conferência de abertura: Identidade, normalização e diferença.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 Dr. Kleber Prado Filho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2A49">
        <w:rPr>
          <w:rFonts w:ascii="Times New Roman" w:hAnsi="Times New Roman" w:cs="Times New Roman"/>
          <w:sz w:val="24"/>
          <w:szCs w:val="24"/>
          <w:shd w:val="clear" w:color="auto" w:fill="FFFFFF"/>
        </w:rPr>
        <w:t>Universidade Alto</w:t>
      </w:r>
      <w:proofErr w:type="gramEnd"/>
      <w:r w:rsidRPr="004C2A4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Vale do Rio do Peixe, Campus Caçador/SC</w:t>
      </w:r>
      <w:r w:rsidRPr="004C2A49">
        <w:rPr>
          <w:rFonts w:ascii="Times New Roman" w:hAnsi="Times New Roman" w:cs="Times New Roman"/>
          <w:sz w:val="24"/>
          <w:szCs w:val="24"/>
        </w:rPr>
        <w:t xml:space="preserve"> (</w:t>
      </w:r>
      <w:r w:rsidRPr="004C2A49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UNIARP)</w:t>
      </w: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 xml:space="preserve">21h30: Coquetel </w:t>
      </w: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>28/11 – Terça-feira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9h30: Mesa-Redonda </w:t>
      </w:r>
      <w:proofErr w:type="gramStart"/>
      <w:r w:rsidRPr="004C2A4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4C2A49">
        <w:rPr>
          <w:rFonts w:ascii="Times New Roman" w:hAnsi="Times New Roman" w:cs="Times New Roman"/>
          <w:b/>
          <w:sz w:val="24"/>
          <w:szCs w:val="24"/>
        </w:rPr>
        <w:t>: Cartografias do discurso político contemporâneo: intolerância, discursos de ódio e produção discursiva de verdades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Prof.ª Dr.ª Vanice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Sargentini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Federal de São Carlos (UFSCAR);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Prof.ª Dr.ª Kátia Menezes de Sousa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Federal de Goiás – Regional Goiânia (UFG/RG);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 Dr.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Cleudemar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Alves Fernandes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Federal de Uberlândia (UFU)</w:t>
      </w:r>
    </w:p>
    <w:p w:rsidR="007F660C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>14h00: Sessões de comunicação.</w:t>
      </w: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19h30: Mesa-Redonda </w:t>
      </w:r>
      <w:proofErr w:type="gramStart"/>
      <w:r w:rsidRPr="004C2A49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4C2A49">
        <w:rPr>
          <w:rFonts w:ascii="Times New Roman" w:hAnsi="Times New Roman" w:cs="Times New Roman"/>
          <w:b/>
          <w:sz w:val="24"/>
          <w:szCs w:val="24"/>
        </w:rPr>
        <w:t>: Cartografia, identidade e marginalização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 Dr. João Paulo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Ayub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Programa Nacional de bolsa de Pós-doutorado – Programa de Pós-Graduação em Estudos da Linguagem (PNPD-</w:t>
      </w:r>
      <w:proofErr w:type="gramStart"/>
      <w:r w:rsidRPr="004C2A49">
        <w:rPr>
          <w:rFonts w:ascii="Times New Roman" w:hAnsi="Times New Roman" w:cs="Times New Roman"/>
          <w:sz w:val="24"/>
          <w:szCs w:val="24"/>
        </w:rPr>
        <w:t>CAPES</w:t>
      </w:r>
      <w:proofErr w:type="gramEnd"/>
      <w:r w:rsidRPr="004C2A49">
        <w:rPr>
          <w:rFonts w:ascii="Times New Roman" w:hAnsi="Times New Roman" w:cs="Times New Roman"/>
          <w:sz w:val="24"/>
          <w:szCs w:val="24"/>
        </w:rPr>
        <w:t>/PPGEL/UFG/RC)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 Dr. Vinícius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Dorne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Feral de Uberlândia (FACED/UFU);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 Dr. Antônio Fernandes Júnior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Federal de Goiás – Regional Catalão </w:t>
      </w:r>
    </w:p>
    <w:p w:rsidR="007F660C" w:rsidRPr="004C2A49" w:rsidRDefault="007F660C" w:rsidP="007F6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Unidade Acadêmica Especial de Letras e Linguística (UAELL/UFG/RC)</w:t>
      </w: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29/11 – Quarta-feira - </w:t>
      </w:r>
      <w:r w:rsidRPr="004C2A49">
        <w:rPr>
          <w:rFonts w:ascii="Times New Roman" w:hAnsi="Times New Roman" w:cs="Times New Roman"/>
          <w:sz w:val="24"/>
          <w:szCs w:val="24"/>
        </w:rPr>
        <w:t>9h30: encerramento</w:t>
      </w:r>
      <w:ins w:id="0" w:author="User" w:date="2017-08-07T22:49:00Z">
        <w:r w:rsidRPr="004C2A49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Mesa final: Cartografias da violência: gênero, sexualidade e </w:t>
      </w:r>
      <w:proofErr w:type="gramStart"/>
      <w:r w:rsidRPr="004C2A49">
        <w:rPr>
          <w:rFonts w:ascii="Times New Roman" w:hAnsi="Times New Roman" w:cs="Times New Roman"/>
          <w:b/>
          <w:sz w:val="24"/>
          <w:szCs w:val="24"/>
        </w:rPr>
        <w:t>subjetividade</w:t>
      </w:r>
      <w:proofErr w:type="gramEnd"/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 Dr. Bruno Franceschini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Federal de Goiás – Regional Catalão </w:t>
      </w:r>
    </w:p>
    <w:p w:rsidR="007F660C" w:rsidRPr="004C2A49" w:rsidRDefault="007F660C" w:rsidP="007F6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Unidade Acadêmica Especial de Letras e Linguística (PPGEL/UAELL/UFG/RC)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Prof.ª Dr.ª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Grenissa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Bonvino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2A49">
        <w:rPr>
          <w:rFonts w:ascii="Times New Roman" w:hAnsi="Times New Roman" w:cs="Times New Roman"/>
          <w:b/>
          <w:sz w:val="24"/>
          <w:szCs w:val="24"/>
        </w:rPr>
        <w:t>Satafuzza</w:t>
      </w:r>
      <w:proofErr w:type="spellEnd"/>
      <w:r w:rsidRPr="004C2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Universidade Federal de Goiás – Regional Catalão </w:t>
      </w:r>
    </w:p>
    <w:p w:rsidR="007F660C" w:rsidRPr="004C2A49" w:rsidRDefault="007F660C" w:rsidP="007F660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A49">
        <w:rPr>
          <w:rFonts w:ascii="Times New Roman" w:hAnsi="Times New Roman" w:cs="Times New Roman"/>
          <w:sz w:val="24"/>
          <w:szCs w:val="24"/>
        </w:rPr>
        <w:t>Unidade Acadêmica Especial de Letras e Linguística (PPGEL/UAELL/UFG/RC)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>Prof. Dr. Pedro Navarro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C2A49">
        <w:rPr>
          <w:rFonts w:ascii="Times New Roman" w:hAnsi="Times New Roman" w:cs="Times New Roman"/>
          <w:sz w:val="24"/>
          <w:szCs w:val="24"/>
        </w:rPr>
        <w:t>Universidade Estadual de Maringá (UEM)</w:t>
      </w:r>
    </w:p>
    <w:p w:rsidR="007F660C" w:rsidRPr="004C2A49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60C" w:rsidRPr="004C2A49" w:rsidRDefault="007F660C" w:rsidP="007F66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A49">
        <w:rPr>
          <w:rFonts w:ascii="Times New Roman" w:hAnsi="Times New Roman" w:cs="Times New Roman"/>
          <w:b/>
          <w:sz w:val="24"/>
          <w:szCs w:val="24"/>
        </w:rPr>
        <w:t xml:space="preserve">14h. Sessão de comunicação </w:t>
      </w:r>
    </w:p>
    <w:p w:rsidR="007F660C" w:rsidRDefault="007F660C" w:rsidP="007F66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Página do evento com informações iniciais:</w:t>
      </w:r>
    </w:p>
    <w:p w:rsidR="007F660C" w:rsidRPr="00151E5A" w:rsidRDefault="007F660C" w:rsidP="007F66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hyperlink r:id="rId5" w:history="1">
        <w:r w:rsidRPr="00B576C4">
          <w:rPr>
            <w:rStyle w:val="Hyperlink"/>
            <w:rFonts w:ascii="Times New Roman" w:hAnsi="Times New Roman" w:cs="Times New Roman"/>
          </w:rPr>
          <w:t>https://www.facebook.com/events/809141675911843/permalink/809151039244240/?notif_t=like&amp;notif_id=1502392832247783</w:t>
        </w:r>
      </w:hyperlink>
    </w:p>
    <w:p w:rsidR="007F660C" w:rsidRDefault="007F660C" w:rsidP="00CF4886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0272A" w:rsidRPr="004C4606" w:rsidRDefault="00B0272A" w:rsidP="00CF48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4606">
        <w:rPr>
          <w:rFonts w:ascii="Times New Roman" w:hAnsi="Times New Roman" w:cs="Times New Roman"/>
          <w:b/>
        </w:rPr>
        <w:t xml:space="preserve">COMISSÃO ORGANIZADORA: </w:t>
      </w: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 xml:space="preserve">Prof. Dr. </w:t>
      </w:r>
      <w:r w:rsidRPr="004C4606">
        <w:rPr>
          <w:rFonts w:ascii="Times New Roman" w:hAnsi="Times New Roman" w:cs="Times New Roman"/>
          <w:sz w:val="24"/>
          <w:szCs w:val="24"/>
        </w:rPr>
        <w:t>Antônio Fernandes Júnior</w:t>
      </w:r>
      <w:r w:rsidRPr="004C4606">
        <w:rPr>
          <w:rFonts w:ascii="Times New Roman" w:hAnsi="Times New Roman" w:cs="Times New Roman"/>
          <w:sz w:val="24"/>
          <w:szCs w:val="24"/>
        </w:rPr>
        <w:t xml:space="preserve"> </w:t>
      </w:r>
      <w:r w:rsidRPr="004C4606">
        <w:rPr>
          <w:rFonts w:ascii="Times New Roman" w:hAnsi="Times New Roman" w:cs="Times New Roman"/>
          <w:sz w:val="24"/>
          <w:szCs w:val="24"/>
        </w:rPr>
        <w:t>(coordenador geral)</w:t>
      </w:r>
    </w:p>
    <w:p w:rsidR="00B0272A" w:rsidRPr="004C4606" w:rsidRDefault="00B0272A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Universi</w:t>
      </w:r>
      <w:r w:rsidRPr="004C4606">
        <w:rPr>
          <w:rFonts w:ascii="Times New Roman" w:hAnsi="Times New Roman" w:cs="Times New Roman"/>
          <w:sz w:val="24"/>
          <w:szCs w:val="24"/>
        </w:rPr>
        <w:t>dade Federal de Goiás – Regional Catalão</w:t>
      </w:r>
      <w:r w:rsidRPr="004C4606">
        <w:rPr>
          <w:rFonts w:ascii="Times New Roman" w:hAnsi="Times New Roman" w:cs="Times New Roman"/>
          <w:sz w:val="24"/>
          <w:szCs w:val="24"/>
        </w:rPr>
        <w:t> </w:t>
      </w:r>
    </w:p>
    <w:p w:rsidR="00B0272A" w:rsidRPr="004C4606" w:rsidRDefault="00B0272A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Unidade Acadêmica Especial de Letras e Linguística (UAELL)</w:t>
      </w:r>
    </w:p>
    <w:p w:rsidR="00B0272A" w:rsidRPr="004C4606" w:rsidRDefault="00B0272A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Progr</w:t>
      </w:r>
      <w:r w:rsidRPr="004C4606">
        <w:rPr>
          <w:rFonts w:ascii="Times New Roman" w:hAnsi="Times New Roman" w:cs="Times New Roman"/>
          <w:sz w:val="24"/>
          <w:szCs w:val="24"/>
        </w:rPr>
        <w:t>ama de Pós-Graduação em Estudos da Linguagem</w:t>
      </w:r>
      <w:r w:rsidRPr="004C4606">
        <w:rPr>
          <w:rFonts w:ascii="Times New Roman" w:hAnsi="Times New Roman" w:cs="Times New Roman"/>
          <w:sz w:val="24"/>
          <w:szCs w:val="24"/>
        </w:rPr>
        <w:t xml:space="preserve"> (PPGE</w:t>
      </w:r>
      <w:r w:rsidRPr="004C4606">
        <w:rPr>
          <w:rFonts w:ascii="Times New Roman" w:hAnsi="Times New Roman" w:cs="Times New Roman"/>
          <w:sz w:val="24"/>
          <w:szCs w:val="24"/>
        </w:rPr>
        <w:t>L</w:t>
      </w:r>
      <w:r w:rsidRPr="004C4606">
        <w:rPr>
          <w:rFonts w:ascii="Times New Roman" w:hAnsi="Times New Roman" w:cs="Times New Roman"/>
          <w:sz w:val="24"/>
          <w:szCs w:val="24"/>
        </w:rPr>
        <w:t>)</w:t>
      </w: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606">
        <w:rPr>
          <w:rFonts w:ascii="Times New Roman" w:hAnsi="Times New Roman" w:cs="Times New Roman"/>
        </w:rPr>
        <w:t xml:space="preserve">Prof. Dr. Bruno </w:t>
      </w:r>
      <w:proofErr w:type="spellStart"/>
      <w:r w:rsidRPr="004C4606">
        <w:rPr>
          <w:rFonts w:ascii="Times New Roman" w:hAnsi="Times New Roman" w:cs="Times New Roman"/>
        </w:rPr>
        <w:t>Fransceschini</w:t>
      </w:r>
      <w:proofErr w:type="spellEnd"/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Universidade Federal de Goiás – Regional Catalão </w:t>
      </w:r>
    </w:p>
    <w:p w:rsidR="00B0272A" w:rsidRPr="004C4606" w:rsidRDefault="00B0272A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Unidade Acadêmica Especial de Letras e Linguística (UAELL)</w:t>
      </w:r>
    </w:p>
    <w:p w:rsidR="00B0272A" w:rsidRPr="004C4606" w:rsidRDefault="00B0272A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Programa de Pós-Graduação em Estudos da Linguagem (PPGEL)</w:t>
      </w: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606">
        <w:rPr>
          <w:rFonts w:ascii="Times New Roman" w:hAnsi="Times New Roman" w:cs="Times New Roman"/>
        </w:rPr>
        <w:t>Prof. Dr. Guilherme Figueira Borges (UEG – PPGEL/UFG/RC)</w:t>
      </w: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606">
        <w:rPr>
          <w:rFonts w:ascii="Times New Roman" w:hAnsi="Times New Roman" w:cs="Times New Roman"/>
        </w:rPr>
        <w:t>Universidade Estadual de Goiás – Campus Morrinhos</w:t>
      </w:r>
    </w:p>
    <w:p w:rsidR="00B0272A" w:rsidRPr="004C4606" w:rsidRDefault="00B0272A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Programa de Pós-Graduação em Estudos da Linguagem (PPGEL)</w:t>
      </w: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606">
        <w:rPr>
          <w:rFonts w:ascii="Times New Roman" w:hAnsi="Times New Roman" w:cs="Times New Roman"/>
        </w:rPr>
        <w:t>Prof.ª Dr.ª</w:t>
      </w:r>
      <w:r w:rsidRPr="004C4606">
        <w:rPr>
          <w:rFonts w:ascii="Times New Roman" w:hAnsi="Times New Roman" w:cs="Times New Roman"/>
        </w:rPr>
        <w:t xml:space="preserve"> Karina </w:t>
      </w:r>
      <w:hyperlink r:id="rId6" w:history="1">
        <w:r w:rsidRPr="004C4606">
          <w:rPr>
            <w:rStyle w:val="Hyperlink"/>
            <w:rFonts w:ascii="Times New Roman" w:hAnsi="Times New Roman" w:cs="Times New Roman"/>
            <w:color w:val="auto"/>
            <w:sz w:val="20"/>
            <w:szCs w:val="20"/>
            <w:u w:val="none"/>
            <w:shd w:val="clear" w:color="auto" w:fill="FFFFFF"/>
          </w:rPr>
          <w:t>Luiza de Freitas Assunção</w:t>
        </w:r>
      </w:hyperlink>
      <w:r w:rsidRPr="004C4606">
        <w:rPr>
          <w:rFonts w:ascii="Times New Roman" w:hAnsi="Times New Roman" w:cs="Times New Roman"/>
        </w:rPr>
        <w:t xml:space="preserve"> (UEMG - </w:t>
      </w:r>
      <w:r w:rsidRPr="004C4606">
        <w:rPr>
          <w:rFonts w:ascii="Times New Roman" w:hAnsi="Times New Roman" w:cs="Times New Roman"/>
        </w:rPr>
        <w:t>PPGEL/UFG/RC</w:t>
      </w:r>
      <w:proofErr w:type="gramStart"/>
      <w:r w:rsidRPr="004C4606">
        <w:rPr>
          <w:rFonts w:ascii="Times New Roman" w:hAnsi="Times New Roman" w:cs="Times New Roman"/>
        </w:rPr>
        <w:t xml:space="preserve"> )</w:t>
      </w:r>
      <w:proofErr w:type="gramEnd"/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606">
        <w:rPr>
          <w:rFonts w:ascii="Times New Roman" w:hAnsi="Times New Roman" w:cs="Times New Roman"/>
        </w:rPr>
        <w:t xml:space="preserve">Universidade Estadual de Minas Gerais </w:t>
      </w:r>
      <w:r w:rsidR="003F3879" w:rsidRPr="004C4606">
        <w:rPr>
          <w:rFonts w:ascii="Times New Roman" w:hAnsi="Times New Roman" w:cs="Times New Roman"/>
        </w:rPr>
        <w:t>–</w:t>
      </w:r>
      <w:r w:rsidRPr="004C4606">
        <w:rPr>
          <w:rFonts w:ascii="Times New Roman" w:hAnsi="Times New Roman" w:cs="Times New Roman"/>
        </w:rPr>
        <w:t xml:space="preserve"> </w:t>
      </w:r>
      <w:r w:rsidR="003F3879" w:rsidRPr="004C4606">
        <w:rPr>
          <w:rFonts w:ascii="Times New Roman" w:hAnsi="Times New Roman" w:cs="Times New Roman"/>
        </w:rPr>
        <w:t>(UEMG/Prata-MG)</w:t>
      </w: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Programa de Pós-Graduação em Estudos da Linguagem (PPGEL)</w:t>
      </w:r>
    </w:p>
    <w:p w:rsidR="003F3879" w:rsidRPr="004C4606" w:rsidRDefault="003F3879" w:rsidP="003F387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0272A" w:rsidRPr="004C4606" w:rsidRDefault="00B0272A" w:rsidP="003F38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4606">
        <w:rPr>
          <w:rFonts w:ascii="Times New Roman" w:hAnsi="Times New Roman" w:cs="Times New Roman"/>
        </w:rPr>
        <w:t>Prof.ª Dr.ª Kátia Menezes de Sousa (UFG/RG)</w:t>
      </w:r>
    </w:p>
    <w:p w:rsidR="003F3879" w:rsidRPr="004C4606" w:rsidRDefault="003F3879" w:rsidP="003F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 xml:space="preserve">Universidade Federal de Goiás – Regional </w:t>
      </w:r>
      <w:r w:rsidRPr="004C4606">
        <w:rPr>
          <w:rFonts w:ascii="Times New Roman" w:hAnsi="Times New Roman" w:cs="Times New Roman"/>
          <w:sz w:val="24"/>
          <w:szCs w:val="24"/>
        </w:rPr>
        <w:t>Goiânia</w:t>
      </w:r>
    </w:p>
    <w:p w:rsidR="003F3879" w:rsidRPr="004C4606" w:rsidRDefault="003F3879" w:rsidP="003F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Faculdade de Letras</w:t>
      </w:r>
    </w:p>
    <w:p w:rsidR="003F3879" w:rsidRPr="004C4606" w:rsidRDefault="003F3879" w:rsidP="003F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606">
        <w:rPr>
          <w:rFonts w:ascii="Times New Roman" w:hAnsi="Times New Roman" w:cs="Times New Roman"/>
          <w:sz w:val="24"/>
          <w:szCs w:val="24"/>
        </w:rPr>
        <w:t>Programa de Pós-Graduação em Letras (PPGLL)</w:t>
      </w:r>
    </w:p>
    <w:p w:rsidR="003F3879" w:rsidRPr="004C4606" w:rsidRDefault="003F3879" w:rsidP="00CF48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272A" w:rsidRPr="004C4606" w:rsidRDefault="003F3879" w:rsidP="00CF4886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C4606">
        <w:rPr>
          <w:rFonts w:ascii="Times New Roman" w:hAnsi="Times New Roman" w:cs="Times New Roman"/>
          <w:b/>
        </w:rPr>
        <w:t>COMITÊ CIENTÍFICO</w:t>
      </w:r>
    </w:p>
    <w:p w:rsidR="003F3879" w:rsidRPr="003F3879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4C460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 xml:space="preserve">Prof. Dr. Carlos </w:t>
      </w:r>
      <w:proofErr w:type="spellStart"/>
      <w:r w:rsidRPr="004C4606"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Piovezani</w:t>
      </w:r>
      <w:proofErr w:type="spellEnd"/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F3879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São Carlos (UFSCAR)</w:t>
      </w:r>
    </w:p>
    <w:p w:rsidR="004C4606" w:rsidRPr="004C4606" w:rsidRDefault="004C4606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606" w:rsidRPr="004C4606" w:rsidRDefault="004C4606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Denise Gabriel </w:t>
      </w: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Witzel</w:t>
      </w:r>
      <w:proofErr w:type="spellEnd"/>
    </w:p>
    <w:p w:rsidR="004C4606" w:rsidRPr="004C4606" w:rsidRDefault="004C4606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hAnsi="Times New Roman" w:cs="Times New Roman"/>
          <w:sz w:val="24"/>
          <w:szCs w:val="24"/>
        </w:rPr>
        <w:t>Universidade Estadual do Centro-Oeste. Departa</w:t>
      </w:r>
      <w:r w:rsidRPr="004C4606">
        <w:rPr>
          <w:rFonts w:ascii="Times New Roman" w:hAnsi="Times New Roman" w:cs="Times New Roman"/>
          <w:sz w:val="24"/>
          <w:szCs w:val="24"/>
        </w:rPr>
        <w:t>mento de Letras. Guarapuava/PR (UNICENTRO)</w:t>
      </w:r>
    </w:p>
    <w:p w:rsidR="004C4606" w:rsidRPr="004C4606" w:rsidRDefault="004C4606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606" w:rsidRPr="004C4606" w:rsidRDefault="004C4606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Dr. Israel de Sá</w:t>
      </w:r>
    </w:p>
    <w:p w:rsidR="004C4606" w:rsidRPr="004C4606" w:rsidRDefault="004C4606" w:rsidP="004C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Uberlândia (ILEEL/UFU)</w:t>
      </w:r>
    </w:p>
    <w:p w:rsidR="004C4606" w:rsidRPr="004C4606" w:rsidRDefault="004C4606" w:rsidP="004C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C4606" w:rsidRPr="004C4606" w:rsidRDefault="004C4606" w:rsidP="004C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Dr. João </w:t>
      </w: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Kogawa</w:t>
      </w:r>
      <w:proofErr w:type="spellEnd"/>
    </w:p>
    <w:p w:rsidR="004C4606" w:rsidRPr="004C4606" w:rsidRDefault="004C4606" w:rsidP="004C46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Universidade Federal de São Paulo (UNIFESP)</w:t>
      </w: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879" w:rsidRPr="004C4606" w:rsidRDefault="003F3879" w:rsidP="003F3879">
      <w:pPr>
        <w:pStyle w:val="Ttulo2"/>
        <w:spacing w:before="0" w:beforeAutospacing="0" w:after="0" w:afterAutospacing="0" w:line="240" w:lineRule="atLeast"/>
        <w:ind w:right="120"/>
        <w:textAlignment w:val="baseline"/>
        <w:rPr>
          <w:sz w:val="24"/>
          <w:szCs w:val="24"/>
        </w:rPr>
      </w:pPr>
      <w:proofErr w:type="spellStart"/>
      <w:r w:rsidRPr="004C4606">
        <w:rPr>
          <w:b w:val="0"/>
          <w:sz w:val="24"/>
          <w:szCs w:val="24"/>
        </w:rPr>
        <w:t>Profª</w:t>
      </w:r>
      <w:proofErr w:type="spellEnd"/>
      <w:r w:rsidRPr="004C4606">
        <w:rPr>
          <w:b w:val="0"/>
          <w:sz w:val="24"/>
          <w:szCs w:val="24"/>
        </w:rPr>
        <w:t xml:space="preserve"> </w:t>
      </w:r>
      <w:proofErr w:type="spellStart"/>
      <w:r w:rsidRPr="004C4606">
        <w:rPr>
          <w:b w:val="0"/>
          <w:sz w:val="24"/>
          <w:szCs w:val="24"/>
        </w:rPr>
        <w:t>Drª</w:t>
      </w:r>
      <w:proofErr w:type="spellEnd"/>
      <w:r w:rsidRPr="004C4606">
        <w:rPr>
          <w:b w:val="0"/>
          <w:sz w:val="24"/>
          <w:szCs w:val="24"/>
        </w:rPr>
        <w:t xml:space="preserve"> </w:t>
      </w:r>
      <w:proofErr w:type="spellStart"/>
      <w:r w:rsidRPr="004C4606">
        <w:rPr>
          <w:b w:val="0"/>
          <w:sz w:val="24"/>
          <w:szCs w:val="24"/>
        </w:rPr>
        <w:t>Jaciane</w:t>
      </w:r>
      <w:proofErr w:type="spellEnd"/>
      <w:r w:rsidRPr="004C4606">
        <w:rPr>
          <w:b w:val="0"/>
          <w:sz w:val="24"/>
          <w:szCs w:val="24"/>
        </w:rPr>
        <w:t xml:space="preserve"> Ferreira Martins</w:t>
      </w:r>
      <w:r w:rsidRPr="004C4606">
        <w:rPr>
          <w:sz w:val="24"/>
          <w:szCs w:val="24"/>
        </w:rPr>
        <w:t xml:space="preserve"> </w:t>
      </w:r>
    </w:p>
    <w:p w:rsidR="003F3879" w:rsidRPr="004C4606" w:rsidRDefault="003F3879" w:rsidP="003F3879">
      <w:pPr>
        <w:pStyle w:val="Ttulo2"/>
        <w:spacing w:before="0" w:beforeAutospacing="0" w:after="0" w:afterAutospacing="0" w:line="240" w:lineRule="atLeast"/>
        <w:ind w:right="120"/>
        <w:textAlignment w:val="baseline"/>
        <w:rPr>
          <w:b w:val="0"/>
          <w:bCs w:val="0"/>
          <w:color w:val="3268BA"/>
          <w:sz w:val="35"/>
          <w:szCs w:val="35"/>
        </w:rPr>
      </w:pPr>
      <w:r w:rsidRPr="004C4606">
        <w:rPr>
          <w:b w:val="0"/>
          <w:sz w:val="24"/>
          <w:szCs w:val="24"/>
        </w:rPr>
        <w:t>Instituto Federal</w:t>
      </w:r>
      <w:proofErr w:type="gramStart"/>
      <w:r w:rsidRPr="004C4606">
        <w:rPr>
          <w:b w:val="0"/>
          <w:sz w:val="24"/>
          <w:szCs w:val="24"/>
        </w:rPr>
        <w:t xml:space="preserve">  </w:t>
      </w:r>
      <w:proofErr w:type="gramEnd"/>
      <w:r w:rsidRPr="004C4606">
        <w:rPr>
          <w:b w:val="0"/>
          <w:sz w:val="24"/>
          <w:szCs w:val="24"/>
        </w:rPr>
        <w:t>Goiano (</w:t>
      </w:r>
      <w:r w:rsidRPr="004C4606">
        <w:rPr>
          <w:b w:val="0"/>
          <w:bCs w:val="0"/>
          <w:sz w:val="24"/>
          <w:szCs w:val="24"/>
        </w:rPr>
        <w:t>IF Goiano - Campus Iporá)</w:t>
      </w: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Marisa Martins Gama-Khalil </w:t>
      </w: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Universidade Federal de Uberlândia </w:t>
      </w: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(ILEEL/UFU)</w:t>
      </w: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F3879" w:rsidRPr="004C4606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Vinicius </w:t>
      </w:r>
      <w:proofErr w:type="spellStart"/>
      <w:r w:rsidRPr="004C4606">
        <w:rPr>
          <w:rFonts w:ascii="Times New Roman" w:eastAsia="Times New Roman" w:hAnsi="Times New Roman" w:cs="Times New Roman"/>
          <w:sz w:val="24"/>
          <w:szCs w:val="24"/>
          <w:lang w:eastAsia="pt-BR"/>
        </w:rPr>
        <w:t>Dorne</w:t>
      </w:r>
      <w:proofErr w:type="spellEnd"/>
    </w:p>
    <w:p w:rsidR="003F3879" w:rsidRPr="003F3879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3879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Universidade Federal de Uberlândia (UFU) </w:t>
      </w:r>
    </w:p>
    <w:p w:rsidR="003F3879" w:rsidRPr="003F3879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  <w:r w:rsidRPr="003F3879">
        <w:rPr>
          <w:rFonts w:ascii="Times New Roman" w:eastAsia="Times New Roman" w:hAnsi="Times New Roman" w:cs="Times New Roman"/>
          <w:sz w:val="24"/>
          <w:szCs w:val="24"/>
          <w:lang w:eastAsia="pt-BR"/>
        </w:rPr>
        <w:t>Faculdade de Educação (FACED) </w:t>
      </w:r>
    </w:p>
    <w:p w:rsidR="003F3879" w:rsidRPr="003F3879" w:rsidRDefault="003F3879" w:rsidP="003F3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t-BR"/>
        </w:rPr>
      </w:pPr>
    </w:p>
    <w:p w:rsidR="003F3879" w:rsidRPr="004C4606" w:rsidRDefault="003F3879" w:rsidP="00CF48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C4606" w:rsidRDefault="004C4606" w:rsidP="00CF4886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0CC6" w:rsidRPr="004C4606" w:rsidRDefault="00AF0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AF0CC6" w:rsidRPr="004C4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6"/>
    <w:rsid w:val="00151E5A"/>
    <w:rsid w:val="001B4A8A"/>
    <w:rsid w:val="003F3879"/>
    <w:rsid w:val="004C2A49"/>
    <w:rsid w:val="004C4606"/>
    <w:rsid w:val="0052487A"/>
    <w:rsid w:val="007F660C"/>
    <w:rsid w:val="009F7A52"/>
    <w:rsid w:val="00AF0CC6"/>
    <w:rsid w:val="00B0272A"/>
    <w:rsid w:val="00C928D3"/>
    <w:rsid w:val="00CC7969"/>
    <w:rsid w:val="00CF4886"/>
    <w:rsid w:val="00D2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6"/>
  </w:style>
  <w:style w:type="paragraph" w:styleId="Ttulo2">
    <w:name w:val="heading 2"/>
    <w:basedOn w:val="Normal"/>
    <w:link w:val="Ttulo2Char"/>
    <w:uiPriority w:val="9"/>
    <w:qFormat/>
    <w:rsid w:val="003F3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27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272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F38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886"/>
  </w:style>
  <w:style w:type="paragraph" w:styleId="Ttulo2">
    <w:name w:val="heading 2"/>
    <w:basedOn w:val="Normal"/>
    <w:link w:val="Ttulo2Char"/>
    <w:uiPriority w:val="9"/>
    <w:qFormat/>
    <w:rsid w:val="003F38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0272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B0272A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3F387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4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8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strado_letras.catalao.ufg.br/p/19698-karina-luiza-de-freitas-assuncao" TargetMode="External"/><Relationship Id="rId5" Type="http://schemas.openxmlformats.org/officeDocument/2006/relationships/hyperlink" Target="https://www.facebook.com/events/809141675911843/permalink/809151039244240/?notif_t=like&amp;notif_id=15023928322477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578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2017-08-10T22:23:00Z</cp:lastPrinted>
  <dcterms:created xsi:type="dcterms:W3CDTF">2017-08-10T21:55:00Z</dcterms:created>
  <dcterms:modified xsi:type="dcterms:W3CDTF">2017-08-11T02:37:00Z</dcterms:modified>
</cp:coreProperties>
</file>